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0" w:rsidRPr="007D5A65" w:rsidRDefault="00F21D30" w:rsidP="00F21D30">
      <w:pPr>
        <w:shd w:val="clear" w:color="auto" w:fill="FFFFFF"/>
        <w:spacing w:line="276" w:lineRule="auto"/>
        <w:ind w:right="5"/>
        <w:jc w:val="right"/>
        <w:rPr>
          <w:i/>
          <w:color w:val="000000"/>
          <w:sz w:val="22"/>
          <w:szCs w:val="22"/>
        </w:rPr>
      </w:pPr>
      <w:r w:rsidRPr="007D5A65">
        <w:rPr>
          <w:i/>
          <w:color w:val="000000"/>
          <w:sz w:val="22"/>
          <w:szCs w:val="22"/>
        </w:rPr>
        <w:t xml:space="preserve">Załącznik Nr 1 do </w:t>
      </w:r>
      <w:r>
        <w:rPr>
          <w:i/>
          <w:color w:val="000000"/>
          <w:sz w:val="22"/>
          <w:szCs w:val="22"/>
        </w:rPr>
        <w:t>Z</w:t>
      </w:r>
      <w:r w:rsidRPr="007D5A65">
        <w:rPr>
          <w:i/>
          <w:color w:val="000000"/>
          <w:sz w:val="22"/>
          <w:szCs w:val="22"/>
        </w:rPr>
        <w:t>aproszenia</w:t>
      </w:r>
    </w:p>
    <w:p w:rsidR="00F21D30" w:rsidRPr="007D5A65" w:rsidRDefault="00F21D30" w:rsidP="00F21D30">
      <w:pPr>
        <w:shd w:val="clear" w:color="auto" w:fill="FFFFFF"/>
        <w:spacing w:line="276" w:lineRule="auto"/>
        <w:ind w:right="5"/>
        <w:jc w:val="center"/>
        <w:rPr>
          <w:color w:val="000000"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___________________________</w:t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  <w:t>Data,.................202</w:t>
      </w:r>
      <w:r w:rsidR="006B6302">
        <w:rPr>
          <w:color w:val="000000"/>
          <w:sz w:val="22"/>
          <w:szCs w:val="22"/>
        </w:rPr>
        <w:t>1</w:t>
      </w:r>
      <w:r w:rsidRPr="007D5A65">
        <w:rPr>
          <w:color w:val="000000"/>
          <w:sz w:val="22"/>
          <w:szCs w:val="22"/>
        </w:rPr>
        <w:t xml:space="preserve"> r.</w:t>
      </w: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i/>
          <w:color w:val="000000"/>
          <w:sz w:val="22"/>
          <w:szCs w:val="22"/>
        </w:rPr>
      </w:pPr>
      <w:r w:rsidRPr="007D5A65">
        <w:rPr>
          <w:i/>
          <w:color w:val="000000"/>
          <w:sz w:val="22"/>
          <w:szCs w:val="22"/>
        </w:rPr>
        <w:t>Nazwa i adres Wykonawcy</w:t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</w:p>
    <w:p w:rsidR="00F21D30" w:rsidRPr="007D5A65" w:rsidRDefault="00F21D30" w:rsidP="00F21D30">
      <w:pPr>
        <w:shd w:val="clear" w:color="auto" w:fill="FFFFFF"/>
        <w:spacing w:line="276" w:lineRule="auto"/>
        <w:ind w:left="5664" w:hanging="5664"/>
        <w:jc w:val="both"/>
        <w:rPr>
          <w:color w:val="000000"/>
          <w:sz w:val="22"/>
          <w:szCs w:val="22"/>
        </w:rPr>
      </w:pPr>
      <w:r w:rsidRPr="007D5A65">
        <w:rPr>
          <w:i/>
          <w:color w:val="000000"/>
          <w:sz w:val="22"/>
          <w:szCs w:val="22"/>
        </w:rPr>
        <w:t>(stempel firmowy)</w:t>
      </w:r>
    </w:p>
    <w:p w:rsidR="00F21D30" w:rsidRPr="007D5A65" w:rsidRDefault="00F21D30" w:rsidP="00F21D30">
      <w:pPr>
        <w:shd w:val="clear" w:color="auto" w:fill="FFFFFF"/>
        <w:spacing w:line="276" w:lineRule="auto"/>
        <w:ind w:left="5670" w:firstLine="6"/>
        <w:jc w:val="both"/>
        <w:rPr>
          <w:b/>
          <w:color w:val="000000"/>
          <w:sz w:val="22"/>
          <w:szCs w:val="22"/>
          <w:u w:val="single"/>
        </w:rPr>
      </w:pPr>
      <w:r w:rsidRPr="007D5A65">
        <w:rPr>
          <w:b/>
          <w:color w:val="000000"/>
          <w:sz w:val="22"/>
          <w:szCs w:val="22"/>
          <w:u w:val="single"/>
        </w:rPr>
        <w:t>Oferta dla</w:t>
      </w:r>
    </w:p>
    <w:p w:rsidR="00F21D30" w:rsidRPr="007D5A65" w:rsidRDefault="00F21D30" w:rsidP="00F21D30">
      <w:pPr>
        <w:shd w:val="clear" w:color="auto" w:fill="FFFFFF"/>
        <w:spacing w:line="276" w:lineRule="auto"/>
        <w:ind w:left="4820" w:firstLine="6"/>
        <w:jc w:val="both"/>
        <w:rPr>
          <w:b/>
          <w:color w:val="000000"/>
          <w:sz w:val="22"/>
          <w:szCs w:val="22"/>
        </w:rPr>
      </w:pPr>
      <w:r w:rsidRPr="007D5A65">
        <w:rPr>
          <w:b/>
          <w:color w:val="000000"/>
          <w:sz w:val="22"/>
          <w:szCs w:val="22"/>
        </w:rPr>
        <w:t xml:space="preserve">Funduszu Składkowego </w:t>
      </w:r>
    </w:p>
    <w:p w:rsidR="00F21D30" w:rsidRPr="007D5A65" w:rsidRDefault="00F21D30" w:rsidP="00F21D30">
      <w:pPr>
        <w:shd w:val="clear" w:color="auto" w:fill="FFFFFF"/>
        <w:spacing w:line="276" w:lineRule="auto"/>
        <w:ind w:left="4820" w:firstLine="6"/>
        <w:rPr>
          <w:b/>
          <w:color w:val="000000"/>
          <w:sz w:val="22"/>
          <w:szCs w:val="22"/>
        </w:rPr>
      </w:pPr>
      <w:r w:rsidRPr="007D5A65">
        <w:rPr>
          <w:b/>
          <w:color w:val="000000"/>
          <w:sz w:val="22"/>
          <w:szCs w:val="22"/>
        </w:rPr>
        <w:t>Ubezpieczenia Społecznego Rolników</w:t>
      </w:r>
    </w:p>
    <w:p w:rsidR="00F21D30" w:rsidRPr="007D5A65" w:rsidRDefault="00F21D30" w:rsidP="00F21D30">
      <w:pPr>
        <w:shd w:val="clear" w:color="auto" w:fill="FFFFFF"/>
        <w:spacing w:line="276" w:lineRule="auto"/>
        <w:ind w:left="4820" w:firstLine="6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ul. Stanisława Moniuszki 1A</w:t>
      </w:r>
    </w:p>
    <w:p w:rsidR="00F21D30" w:rsidRPr="007D5A65" w:rsidRDefault="00F21D30" w:rsidP="00F21D30">
      <w:pPr>
        <w:shd w:val="clear" w:color="auto" w:fill="FFFFFF"/>
        <w:spacing w:line="276" w:lineRule="auto"/>
        <w:ind w:left="4820" w:firstLine="6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00-014 Warszawa</w:t>
      </w:r>
    </w:p>
    <w:p w:rsidR="00F21D30" w:rsidRPr="007D5A65" w:rsidRDefault="00F21D30" w:rsidP="00F21D30">
      <w:pPr>
        <w:shd w:val="clear" w:color="auto" w:fill="FFFFFF"/>
        <w:spacing w:line="276" w:lineRule="auto"/>
        <w:ind w:left="5670" w:hanging="4536"/>
        <w:jc w:val="center"/>
        <w:rPr>
          <w:b/>
          <w:color w:val="000000"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ind w:left="4536" w:hanging="4536"/>
        <w:jc w:val="center"/>
        <w:rPr>
          <w:b/>
          <w:color w:val="000000"/>
          <w:sz w:val="22"/>
          <w:szCs w:val="22"/>
        </w:rPr>
      </w:pPr>
      <w:r w:rsidRPr="007D5A65">
        <w:rPr>
          <w:b/>
          <w:color w:val="000000"/>
          <w:sz w:val="22"/>
          <w:szCs w:val="22"/>
        </w:rPr>
        <w:t>OFERTA</w:t>
      </w: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 xml:space="preserve">Ja niżej podpisany, działając w imieniu i na rzecz </w:t>
      </w: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 xml:space="preserve"> (nazwa i dokładny adres Wykonawcy)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 xml:space="preserve"> (NIP, REGON, NR KRS lub informacja o wpisie do CEIDG)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 xml:space="preserve"> (numer telefonu, faksu i adres poczty elektronicznej )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7D5A65">
        <w:rPr>
          <w:b/>
          <w:sz w:val="22"/>
          <w:szCs w:val="22"/>
        </w:rPr>
        <w:t>Oferuję przeprowadzenie prac konserwatorskich</w:t>
      </w:r>
      <w:r>
        <w:rPr>
          <w:b/>
          <w:sz w:val="22"/>
          <w:szCs w:val="22"/>
        </w:rPr>
        <w:t xml:space="preserve"> i restauratorskich głównych drzwi wejściowych w zabytkowym budynku Funduszu Składkowego Ubezpieczenia Społecznego Rolników, tj. w pałacu w Teresinie przy al. Druckiego-Lubeckiego 1, zgodnie z Rozporządzeniem Ministra Kultury i Dziedzictwa Narodowego z dnia 2 sierpnia 2018 r. (Dz.U. z 2018 roku, poz. 1609)</w:t>
      </w:r>
      <w:r w:rsidRPr="007D5A65">
        <w:rPr>
          <w:b/>
          <w:sz w:val="22"/>
          <w:szCs w:val="22"/>
        </w:rPr>
        <w:t xml:space="preserve">  </w:t>
      </w:r>
    </w:p>
    <w:p w:rsidR="00F21D30" w:rsidRPr="007D5A65" w:rsidRDefault="00F21D30" w:rsidP="00F21D30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Całkowite wynagrodzenie  ryczałtowe z tytułu wykonania usługi nie przekroczy kwoty:</w:t>
      </w:r>
    </w:p>
    <w:p w:rsidR="00F21D30" w:rsidRPr="007D5A65" w:rsidRDefault="00F21D30" w:rsidP="00F21D30">
      <w:pPr>
        <w:pStyle w:val="Tekstpodstawowy2"/>
        <w:spacing w:after="0" w:line="276" w:lineRule="auto"/>
        <w:ind w:left="284"/>
        <w:jc w:val="both"/>
        <w:rPr>
          <w:bCs/>
          <w:sz w:val="22"/>
          <w:szCs w:val="22"/>
        </w:rPr>
      </w:pPr>
      <w:r w:rsidRPr="007D5A65">
        <w:rPr>
          <w:bCs/>
          <w:sz w:val="22"/>
          <w:szCs w:val="22"/>
        </w:rPr>
        <w:t xml:space="preserve">……………………… zł netto + podatek VAT 23% = ………………….. brutto </w:t>
      </w:r>
    </w:p>
    <w:p w:rsidR="00F21D30" w:rsidRPr="007D5A65" w:rsidRDefault="00F21D30" w:rsidP="00F21D30">
      <w:pPr>
        <w:pStyle w:val="Tekstpodstawowy"/>
        <w:spacing w:after="120" w:line="276" w:lineRule="auto"/>
        <w:ind w:left="408"/>
        <w:jc w:val="left"/>
        <w:rPr>
          <w:sz w:val="22"/>
          <w:szCs w:val="22"/>
        </w:rPr>
      </w:pPr>
      <w:r w:rsidRPr="007D5A65">
        <w:rPr>
          <w:bCs/>
          <w:sz w:val="22"/>
          <w:szCs w:val="22"/>
        </w:rPr>
        <w:t>(słownie ………………………………………………………………….złotych brutto)</w:t>
      </w:r>
      <w:r w:rsidRPr="007D5A65">
        <w:rPr>
          <w:sz w:val="22"/>
          <w:szCs w:val="22"/>
        </w:rPr>
        <w:t>.</w:t>
      </w:r>
    </w:p>
    <w:p w:rsidR="00F21D30" w:rsidRPr="007D5A65" w:rsidRDefault="00F21D30" w:rsidP="00F21D30">
      <w:pPr>
        <w:pStyle w:val="Tekstpodstawowy"/>
        <w:spacing w:line="276" w:lineRule="auto"/>
        <w:ind w:left="766"/>
        <w:jc w:val="left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 w:rsidRPr="007D5A65">
        <w:rPr>
          <w:sz w:val="22"/>
          <w:szCs w:val="22"/>
        </w:rPr>
        <w:t xml:space="preserve">Zamówienie </w:t>
      </w:r>
      <w:r>
        <w:rPr>
          <w:sz w:val="22"/>
          <w:szCs w:val="22"/>
        </w:rPr>
        <w:t>z</w:t>
      </w:r>
      <w:r w:rsidRPr="007D5A65">
        <w:rPr>
          <w:sz w:val="22"/>
          <w:szCs w:val="22"/>
        </w:rPr>
        <w:t xml:space="preserve">realizowane będzie w terminie </w:t>
      </w:r>
      <w:r>
        <w:rPr>
          <w:sz w:val="22"/>
          <w:szCs w:val="22"/>
        </w:rPr>
        <w:t xml:space="preserve">………….dni </w:t>
      </w:r>
      <w:r w:rsidR="006B6302">
        <w:rPr>
          <w:sz w:val="22"/>
          <w:szCs w:val="22"/>
        </w:rPr>
        <w:t xml:space="preserve">(max </w:t>
      </w:r>
      <w:ins w:id="0" w:author="Anna Banasik-Kapelanski" w:date="2021-09-10T09:29:00Z">
        <w:r w:rsidR="009D3852">
          <w:rPr>
            <w:sz w:val="22"/>
            <w:szCs w:val="22"/>
          </w:rPr>
          <w:t>3</w:t>
        </w:r>
      </w:ins>
      <w:del w:id="1" w:author="Anna Banasik-Kapelanski" w:date="2021-09-10T09:29:00Z">
        <w:r w:rsidR="006B6302" w:rsidDel="009D3852">
          <w:rPr>
            <w:sz w:val="22"/>
            <w:szCs w:val="22"/>
          </w:rPr>
          <w:delText>6</w:delText>
        </w:r>
      </w:del>
      <w:bookmarkStart w:id="2" w:name="_GoBack"/>
      <w:bookmarkEnd w:id="2"/>
      <w:r w:rsidR="006B6302">
        <w:rPr>
          <w:sz w:val="22"/>
          <w:szCs w:val="22"/>
        </w:rPr>
        <w:t xml:space="preserve">0 dni) </w:t>
      </w:r>
      <w:r w:rsidRPr="007D5A65">
        <w:rPr>
          <w:sz w:val="22"/>
          <w:szCs w:val="22"/>
        </w:rPr>
        <w:t xml:space="preserve">od </w:t>
      </w:r>
      <w:r w:rsidRPr="007D5A65">
        <w:rPr>
          <w:bCs/>
          <w:sz w:val="22"/>
          <w:szCs w:val="22"/>
        </w:rPr>
        <w:t>dnia zawarcia umowy.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 w:rsidRPr="007D5A65">
        <w:rPr>
          <w:sz w:val="22"/>
          <w:szCs w:val="22"/>
        </w:rPr>
        <w:t xml:space="preserve">Oświadczam, że spełniam wymagania określone w art.37 b Ustawy o ochronie zabytków i opiece nad zabytkami z dnia 23 lipca 2003r. (Dz.U. 2020 poz. 282). 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 w:rsidRPr="007D5A65">
        <w:rPr>
          <w:sz w:val="22"/>
          <w:szCs w:val="22"/>
        </w:rPr>
        <w:t>Oświadczam, że kwota określona w ust.1 zawiera wszystkie koszty związane z wykonywaniem przedmiotu umowy i nie ulegnie zmianie w okresie obowiązywania umowy.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Osobą odpowiedzialną za realizację zamówienia będzie: ………………………………………………………nr telefonu……………………………..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Udzielam gwarancji na wykonane prace i zastosowane materiały na okres </w:t>
      </w:r>
      <w:r>
        <w:rPr>
          <w:b/>
          <w:sz w:val="22"/>
          <w:szCs w:val="22"/>
        </w:rPr>
        <w:t>………..</w:t>
      </w:r>
      <w:r w:rsidRPr="007D5A65">
        <w:rPr>
          <w:b/>
          <w:sz w:val="22"/>
          <w:szCs w:val="22"/>
        </w:rPr>
        <w:t xml:space="preserve"> miesięcy</w:t>
      </w:r>
      <w:r>
        <w:rPr>
          <w:b/>
          <w:sz w:val="22"/>
          <w:szCs w:val="22"/>
        </w:rPr>
        <w:t xml:space="preserve"> (min.24) </w:t>
      </w:r>
      <w:r w:rsidRPr="007D5A65">
        <w:rPr>
          <w:sz w:val="22"/>
          <w:szCs w:val="22"/>
        </w:rPr>
        <w:t>od dnia wykonania przedmiotu umowy.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Akceptujemy warunki i postanowienia określone w Zaproszeniu do złożenia oferty i </w:t>
      </w:r>
      <w:r>
        <w:rPr>
          <w:sz w:val="22"/>
          <w:szCs w:val="22"/>
        </w:rPr>
        <w:t>wzorze umowy</w:t>
      </w:r>
      <w:r w:rsidRPr="007D5A65">
        <w:rPr>
          <w:sz w:val="22"/>
          <w:szCs w:val="22"/>
        </w:rPr>
        <w:t>.</w:t>
      </w:r>
    </w:p>
    <w:p w:rsidR="00F21D30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że:</w:t>
      </w:r>
    </w:p>
    <w:p w:rsidR="00F21D30" w:rsidRDefault="00F21D30" w:rsidP="00F21D30">
      <w:pPr>
        <w:pStyle w:val="Tekstpodstawowy"/>
        <w:numPr>
          <w:ilvl w:val="0"/>
          <w:numId w:val="4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u</w:t>
      </w:r>
      <w:r w:rsidRPr="007D5A65">
        <w:rPr>
          <w:sz w:val="22"/>
          <w:szCs w:val="22"/>
        </w:rPr>
        <w:t xml:space="preserve">zyskane przeze mnie informacje są wystarczające do </w:t>
      </w:r>
      <w:r>
        <w:rPr>
          <w:sz w:val="22"/>
          <w:szCs w:val="22"/>
        </w:rPr>
        <w:t xml:space="preserve">przygotowania oferty i </w:t>
      </w:r>
      <w:r w:rsidRPr="007D5A65">
        <w:rPr>
          <w:sz w:val="22"/>
          <w:szCs w:val="22"/>
        </w:rPr>
        <w:t>prawidłowej realizacji umowy</w:t>
      </w:r>
      <w:r>
        <w:rPr>
          <w:sz w:val="22"/>
          <w:szCs w:val="22"/>
        </w:rPr>
        <w:t>*</w:t>
      </w:r>
      <w:r w:rsidRPr="007D5A65">
        <w:rPr>
          <w:sz w:val="22"/>
          <w:szCs w:val="22"/>
        </w:rPr>
        <w:t>.</w:t>
      </w:r>
    </w:p>
    <w:p w:rsidR="00F21D30" w:rsidRPr="007D5A65" w:rsidRDefault="00F21D30" w:rsidP="00F21D30">
      <w:pPr>
        <w:pStyle w:val="Tekstpodstawowy"/>
        <w:numPr>
          <w:ilvl w:val="0"/>
          <w:numId w:val="4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dokonałem wizji lokalnej przedmiotowych drzwi wejściowych </w:t>
      </w:r>
      <w:r w:rsidRPr="00D227B0">
        <w:rPr>
          <w:sz w:val="22"/>
          <w:szCs w:val="22"/>
        </w:rPr>
        <w:t>oraz uzyskałem na swoją odpowiedzialność i ryzyko wszelkie istotne informacje, które mogą być przydatne do przygotowania oferty</w:t>
      </w:r>
      <w:r>
        <w:rPr>
          <w:sz w:val="22"/>
          <w:szCs w:val="22"/>
        </w:rPr>
        <w:t xml:space="preserve"> i prawidłowej realizacji umowy*</w:t>
      </w:r>
      <w:r w:rsidRPr="00D227B0">
        <w:rPr>
          <w:sz w:val="22"/>
          <w:szCs w:val="22"/>
        </w:rPr>
        <w:t xml:space="preserve">. 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Wykonawca może uczestniczyć w postępowaniu, gdyż nie jest w stanie likwidacji, ani nie ogłoszono jego upadłości.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Oświadczam, że w zakresie wypełnienia obowiązków informacyjnych przewidzianych w art. 13 lub art. 14 RODO:</w:t>
      </w:r>
    </w:p>
    <w:p w:rsidR="00F21D30" w:rsidRPr="007D5A65" w:rsidRDefault="00F21D30" w:rsidP="00F21D30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D5A65">
        <w:rPr>
          <w:sz w:val="22"/>
          <w:szCs w:val="22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 *</w:t>
      </w:r>
    </w:p>
    <w:p w:rsidR="00F21D30" w:rsidRPr="007D5A65" w:rsidRDefault="00F21D30" w:rsidP="00F21D30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D5A65">
        <w:rPr>
          <w:sz w:val="22"/>
          <w:szCs w:val="22"/>
        </w:rPr>
        <w:t>nie przekazuję danych osobowych innych niż bezpośrednio dotyczących mojej firmy lub zachodzi wyłączenie stosowania obowiązku informacyjnego, stosownie do art. 13 ust. 4 lub art. 14 ust. 5 RODO. *</w:t>
      </w:r>
    </w:p>
    <w:p w:rsidR="00F21D30" w:rsidRPr="007D5A65" w:rsidRDefault="00F21D30" w:rsidP="00F21D30">
      <w:pPr>
        <w:pStyle w:val="Tekstpodstawowy"/>
        <w:spacing w:line="276" w:lineRule="auto"/>
        <w:ind w:left="284"/>
        <w:jc w:val="left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W załączeniu przedkładam:</w:t>
      </w:r>
    </w:p>
    <w:p w:rsidR="00F21D30" w:rsidRPr="007D5A65" w:rsidRDefault="00F21D30" w:rsidP="00F21D30">
      <w:pPr>
        <w:pStyle w:val="Tekstpodstawowy"/>
        <w:numPr>
          <w:ilvl w:val="0"/>
          <w:numId w:val="2"/>
        </w:numPr>
        <w:spacing w:line="276" w:lineRule="auto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Aktualny odpis z właściwego rejestru* lub centrali ewidencji i informacji o działalności gospodarczej*/ adres </w:t>
      </w:r>
      <w:r w:rsidRPr="007D5A65">
        <w:rPr>
          <w:color w:val="000000" w:themeColor="text1"/>
          <w:sz w:val="22"/>
          <w:szCs w:val="22"/>
        </w:rPr>
        <w:t>bezpłatnej strony internetowej</w:t>
      </w:r>
      <w:r w:rsidRPr="007D5A65">
        <w:rPr>
          <w:color w:val="000000" w:themeColor="text1"/>
          <w:sz w:val="22"/>
          <w:szCs w:val="22"/>
          <w:vertAlign w:val="superscript"/>
        </w:rPr>
        <w:t>*</w:t>
      </w:r>
      <w:r w:rsidRPr="007D5A65">
        <w:rPr>
          <w:color w:val="000000" w:themeColor="text1"/>
          <w:sz w:val="22"/>
          <w:szCs w:val="22"/>
        </w:rPr>
        <w:t xml:space="preserve"> ………………………….., na której dostępny jest wymagany dokument.</w:t>
      </w:r>
    </w:p>
    <w:p w:rsidR="00F21D30" w:rsidRPr="007D5A65" w:rsidRDefault="00F21D30" w:rsidP="00F21D30">
      <w:pPr>
        <w:pStyle w:val="Tekstpodstawowy"/>
        <w:numPr>
          <w:ilvl w:val="0"/>
          <w:numId w:val="2"/>
        </w:numPr>
        <w:spacing w:line="276" w:lineRule="auto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Kopię polisy ubezpieczenia od odpowiedzialności cywilnej </w:t>
      </w:r>
      <w:r>
        <w:rPr>
          <w:sz w:val="22"/>
          <w:szCs w:val="22"/>
        </w:rPr>
        <w:t xml:space="preserve">(OC) </w:t>
      </w:r>
      <w:r w:rsidRPr="007D5A65">
        <w:rPr>
          <w:sz w:val="22"/>
          <w:szCs w:val="22"/>
        </w:rPr>
        <w:t>w zakresie prowadzonej działalności;</w:t>
      </w:r>
    </w:p>
    <w:p w:rsidR="00F21D30" w:rsidRPr="007906CE" w:rsidRDefault="00F21D30" w:rsidP="00F21D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D5A65">
        <w:rPr>
          <w:rFonts w:ascii="Times New Roman" w:hAnsi="Times New Roman" w:cs="Times New Roman"/>
        </w:rPr>
        <w:t>Kopię wymaganych dokumentów wg art.</w:t>
      </w:r>
      <w:r w:rsidRPr="007D5A65">
        <w:t xml:space="preserve"> </w:t>
      </w:r>
      <w:r w:rsidRPr="007D5A65">
        <w:rPr>
          <w:rFonts w:ascii="Times New Roman" w:hAnsi="Times New Roman" w:cs="Times New Roman"/>
        </w:rPr>
        <w:t>37b Ustawy o ochronie zabytków i opiece nad zabytkami z dnia 23 lipca 2003r. (Dz.U. 2020 poz. 282) tj.: zaświadczenie o kwalifikacjach do prowadzenia prac</w:t>
      </w:r>
      <w:r>
        <w:rPr>
          <w:rFonts w:ascii="Times New Roman" w:hAnsi="Times New Roman" w:cs="Times New Roman"/>
        </w:rPr>
        <w:t xml:space="preserve"> konserwatorskich i restauratorskich przy obiektach zabytkowych</w:t>
      </w:r>
      <w:r w:rsidRPr="007D5A65">
        <w:rPr>
          <w:rFonts w:ascii="Times New Roman" w:hAnsi="Times New Roman" w:cs="Times New Roman"/>
        </w:rPr>
        <w:t>;</w:t>
      </w:r>
    </w:p>
    <w:p w:rsidR="00F21D30" w:rsidRPr="007906CE" w:rsidRDefault="00F21D30" w:rsidP="00F21D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06CE">
        <w:rPr>
          <w:rFonts w:ascii="Times New Roman" w:hAnsi="Times New Roman" w:cs="Times New Roman"/>
        </w:rPr>
        <w:t xml:space="preserve">Wykaz - na potwierdzenie spełniania warunków udziału w postępowaniu </w:t>
      </w:r>
      <w:r>
        <w:rPr>
          <w:rFonts w:ascii="Times New Roman" w:hAnsi="Times New Roman" w:cs="Times New Roman"/>
        </w:rPr>
        <w:t>– Załącznik Nr 1 do Formularza oferty</w:t>
      </w:r>
    </w:p>
    <w:p w:rsidR="00F21D30" w:rsidRPr="007D5A65" w:rsidRDefault="00F21D30" w:rsidP="00F21D30">
      <w:pPr>
        <w:spacing w:line="276" w:lineRule="auto"/>
        <w:jc w:val="both"/>
        <w:rPr>
          <w:bCs/>
          <w:i/>
        </w:rPr>
      </w:pPr>
      <w:r w:rsidRPr="007D5A65">
        <w:rPr>
          <w:bCs/>
          <w:i/>
          <w:vertAlign w:val="superscript"/>
        </w:rPr>
        <w:t>*</w:t>
      </w:r>
      <w:r w:rsidRPr="007D5A65">
        <w:rPr>
          <w:bCs/>
          <w:i/>
        </w:rPr>
        <w:t>Niepotrzebne skreślić</w:t>
      </w:r>
    </w:p>
    <w:p w:rsidR="00F21D30" w:rsidRPr="007D5A65" w:rsidRDefault="00F21D30" w:rsidP="00F21D30">
      <w:pPr>
        <w:spacing w:line="276" w:lineRule="auto"/>
        <w:jc w:val="both"/>
        <w:rPr>
          <w:i/>
        </w:rPr>
      </w:pPr>
      <w:r w:rsidRPr="007D5A65">
        <w:rPr>
          <w:bCs/>
          <w:i/>
          <w:vertAlign w:val="superscript"/>
        </w:rPr>
        <w:t>*</w:t>
      </w:r>
      <w:r w:rsidRPr="007D5A65">
        <w:rPr>
          <w:bCs/>
          <w:i/>
        </w:rPr>
        <w:t xml:space="preserve">Wykonawca może nie składać dokumentów jeżeli Zamawiający posiada oświadczenia lub dokumenty dotyczące tego Wykonawcy lub może je uzyskać za pomocą </w:t>
      </w:r>
      <w:r w:rsidRPr="007D5A65">
        <w:rPr>
          <w:bCs/>
          <w:i/>
          <w:u w:val="single"/>
        </w:rPr>
        <w:t>bezpłatnych i ogólnodostępnych baz danych</w:t>
      </w:r>
      <w:r w:rsidRPr="007D5A65">
        <w:rPr>
          <w:bCs/>
          <w:i/>
        </w:rPr>
        <w:t xml:space="preserve">, w szczególności rejestrów publicznych w rozumieniu ustawy </w:t>
      </w:r>
      <w:r w:rsidRPr="007D5A65">
        <w:rPr>
          <w:i/>
        </w:rPr>
        <w:t>z dnia 17 lutego 2005 r. o informatyzacji działalności podmiotów realizujących zadania publiczne (Dz. U.   z 2017 r. poz. 570)</w:t>
      </w:r>
    </w:p>
    <w:p w:rsidR="00F21D30" w:rsidRDefault="00F21D30" w:rsidP="00F21D30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F21D30" w:rsidRDefault="00F21D30" w:rsidP="00F21D30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spacing w:line="276" w:lineRule="auto"/>
        <w:ind w:left="284" w:hanging="284"/>
        <w:jc w:val="right"/>
        <w:rPr>
          <w:sz w:val="22"/>
          <w:szCs w:val="22"/>
        </w:rPr>
      </w:pPr>
      <w:r w:rsidRPr="007D5A65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Pr="007D5A65">
        <w:rPr>
          <w:sz w:val="22"/>
          <w:szCs w:val="22"/>
        </w:rPr>
        <w:t>__________________</w:t>
      </w:r>
    </w:p>
    <w:p w:rsidR="00F21D30" w:rsidRPr="007D5A65" w:rsidRDefault="00F21D30" w:rsidP="00F21D30">
      <w:pPr>
        <w:spacing w:line="276" w:lineRule="auto"/>
        <w:ind w:left="4962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>(Podpis osoby lub osób uprawnionych do reprezentowania wykonawcy w dokumentach</w:t>
      </w:r>
    </w:p>
    <w:p w:rsidR="00F21D30" w:rsidRDefault="00F21D30" w:rsidP="00F21D30">
      <w:pPr>
        <w:spacing w:line="276" w:lineRule="auto"/>
        <w:ind w:left="4962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>rejestrowych lub we właściwym pełnomocnictwie )</w:t>
      </w:r>
    </w:p>
    <w:p w:rsidR="00F21D30" w:rsidRPr="007D5A65" w:rsidRDefault="00F21D30" w:rsidP="00F21D30">
      <w:pPr>
        <w:pStyle w:val="NormalnyWeb"/>
        <w:spacing w:after="0" w:afterAutospacing="0" w:line="276" w:lineRule="auto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_____________________________</w:t>
      </w:r>
    </w:p>
    <w:p w:rsidR="00F21D30" w:rsidRPr="007D5A65" w:rsidRDefault="00F21D30" w:rsidP="00F21D30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</w:rPr>
      </w:pPr>
      <w:r w:rsidRPr="007D5A65">
        <w:rPr>
          <w:rFonts w:ascii="Times New Roman" w:hAnsi="Times New Roman" w:cs="Times New Roman"/>
          <w:i/>
          <w:color w:val="000000"/>
          <w:vertAlign w:val="superscript"/>
        </w:rPr>
        <w:t xml:space="preserve">1) </w:t>
      </w:r>
      <w:r w:rsidRPr="007D5A65">
        <w:rPr>
          <w:rFonts w:ascii="Times New Roman" w:hAnsi="Times New Roman" w:cs="Times New Roman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1D30" w:rsidRDefault="00F21D30" w:rsidP="00F21D30">
      <w:pPr>
        <w:pStyle w:val="Tekstpodstawowy"/>
        <w:spacing w:line="276" w:lineRule="auto"/>
        <w:jc w:val="left"/>
        <w:rPr>
          <w:i/>
          <w:sz w:val="22"/>
          <w:szCs w:val="22"/>
        </w:rPr>
      </w:pPr>
    </w:p>
    <w:p w:rsidR="00F21D30" w:rsidRDefault="00F21D30" w:rsidP="00F21D30">
      <w:pPr>
        <w:rPr>
          <w:i/>
          <w:sz w:val="22"/>
          <w:szCs w:val="22"/>
        </w:rPr>
        <w:sectPr w:rsidR="00F21D30" w:rsidSect="00385F10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F21D30" w:rsidRPr="00953391" w:rsidRDefault="00F21D30" w:rsidP="00F21D30">
      <w:pPr>
        <w:widowControl w:val="0"/>
        <w:tabs>
          <w:tab w:val="left" w:pos="3686"/>
        </w:tabs>
        <w:spacing w:before="120" w:line="276" w:lineRule="auto"/>
        <w:jc w:val="right"/>
        <w:rPr>
          <w:bCs/>
          <w:i/>
          <w:sz w:val="22"/>
          <w:szCs w:val="22"/>
        </w:rPr>
      </w:pPr>
      <w:r w:rsidRPr="00953391">
        <w:rPr>
          <w:bCs/>
          <w:i/>
          <w:sz w:val="22"/>
          <w:szCs w:val="22"/>
        </w:rPr>
        <w:lastRenderedPageBreak/>
        <w:t>Załącznik Nr 1 do Formularza oferty</w:t>
      </w:r>
    </w:p>
    <w:p w:rsidR="00F21D30" w:rsidRPr="00953391" w:rsidRDefault="00F21D30" w:rsidP="00F21D30">
      <w:pPr>
        <w:spacing w:line="276" w:lineRule="auto"/>
        <w:ind w:right="-756"/>
        <w:rPr>
          <w:sz w:val="22"/>
          <w:szCs w:val="22"/>
        </w:rPr>
      </w:pPr>
      <w:r w:rsidRPr="00953391">
        <w:rPr>
          <w:sz w:val="22"/>
          <w:szCs w:val="22"/>
        </w:rPr>
        <w:t xml:space="preserve">........................................... </w:t>
      </w:r>
    </w:p>
    <w:p w:rsidR="00F21D30" w:rsidRPr="00953391" w:rsidRDefault="00F21D30" w:rsidP="00F21D30">
      <w:pPr>
        <w:spacing w:line="276" w:lineRule="auto"/>
        <w:ind w:right="-756"/>
        <w:rPr>
          <w:sz w:val="22"/>
          <w:szCs w:val="22"/>
        </w:rPr>
      </w:pPr>
      <w:r w:rsidRPr="00953391">
        <w:rPr>
          <w:sz w:val="22"/>
          <w:szCs w:val="22"/>
          <w:vertAlign w:val="superscript"/>
        </w:rPr>
        <w:t>(nazwa i adres Wykonawcy)</w:t>
      </w:r>
      <w:r w:rsidRPr="00953391">
        <w:rPr>
          <w:sz w:val="22"/>
          <w:szCs w:val="22"/>
        </w:rPr>
        <w:t xml:space="preserve">              </w:t>
      </w:r>
    </w:p>
    <w:p w:rsidR="00F21D30" w:rsidRPr="007906CE" w:rsidRDefault="00F21D30" w:rsidP="00F21D30">
      <w:pPr>
        <w:tabs>
          <w:tab w:val="left" w:pos="2268"/>
        </w:tabs>
        <w:spacing w:before="120" w:line="276" w:lineRule="auto"/>
        <w:jc w:val="center"/>
        <w:rPr>
          <w:b/>
          <w:bCs/>
          <w:iCs/>
          <w:sz w:val="22"/>
          <w:szCs w:val="22"/>
        </w:rPr>
      </w:pPr>
      <w:r w:rsidRPr="00953391">
        <w:rPr>
          <w:b/>
          <w:bCs/>
          <w:sz w:val="22"/>
          <w:szCs w:val="22"/>
        </w:rPr>
        <w:t>Wykaz - na potwierdzenie spełniania warunków udziału w postępowaniu</w:t>
      </w:r>
      <w:r w:rsidRPr="00953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7906CE">
        <w:rPr>
          <w:b/>
          <w:sz w:val="22"/>
          <w:szCs w:val="22"/>
        </w:rPr>
        <w:t xml:space="preserve">na przeprowadzenie prac </w:t>
      </w:r>
      <w:r w:rsidRPr="007D5A65">
        <w:rPr>
          <w:b/>
          <w:sz w:val="22"/>
          <w:szCs w:val="22"/>
        </w:rPr>
        <w:t>konserwatorskich</w:t>
      </w:r>
      <w:r>
        <w:rPr>
          <w:b/>
          <w:sz w:val="22"/>
          <w:szCs w:val="22"/>
        </w:rPr>
        <w:t xml:space="preserve"> i restauratorskich głównych drzwi wejściowych w zabytkowym budynku Funduszu Składkowego Ubezpieczenia Społecznego Rolników, tj. w pałacu w Teresinie przy al. Druckiego-Lubeckiego 1, zgodnie z Rozporządzeniem Ministra Kultury i Dziedzictwa Narodowego z dnia 2 sierpnia 2018 r. (Dz.U. z 2018 roku, poz. 1609)</w:t>
      </w:r>
    </w:p>
    <w:p w:rsidR="00F21D30" w:rsidRPr="00953391" w:rsidRDefault="00F21D30" w:rsidP="00F21D30">
      <w:pPr>
        <w:pStyle w:val="Akapitzlist"/>
        <w:widowControl w:val="0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953391">
        <w:rPr>
          <w:rFonts w:ascii="Times New Roman" w:hAnsi="Times New Roman" w:cs="Times New Roman"/>
        </w:rPr>
        <w:t xml:space="preserve">w okresie ostatnich </w:t>
      </w:r>
      <w:r w:rsidRPr="00953391">
        <w:rPr>
          <w:rFonts w:ascii="Times New Roman" w:hAnsi="Times New Roman" w:cs="Times New Roman"/>
          <w:u w:val="single"/>
        </w:rPr>
        <w:t>6 lat</w:t>
      </w:r>
      <w:r w:rsidRPr="00953391">
        <w:rPr>
          <w:rFonts w:ascii="Times New Roman" w:hAnsi="Times New Roman" w:cs="Times New Roman"/>
        </w:rPr>
        <w:t xml:space="preserve"> przed upływem terminu składania ofert o udzielenie zamówienia, a jeżeli okres prowadzenia działalności jest krótszy - w tym okresie - wykonał </w:t>
      </w:r>
      <w:r w:rsidRPr="00953391">
        <w:rPr>
          <w:rFonts w:ascii="Times New Roman" w:hAnsi="Times New Roman" w:cs="Times New Roman"/>
          <w:u w:val="single"/>
        </w:rPr>
        <w:t>3 zamówienia</w:t>
      </w:r>
      <w:r w:rsidRPr="00953391">
        <w:rPr>
          <w:rFonts w:ascii="Times New Roman" w:hAnsi="Times New Roman" w:cs="Times New Roman"/>
        </w:rPr>
        <w:t xml:space="preserve"> (trzy odrębne kontrakty) polegające na wykonaniu prac konserwacyjnych </w:t>
      </w:r>
      <w:r>
        <w:rPr>
          <w:rFonts w:ascii="Times New Roman" w:hAnsi="Times New Roman" w:cs="Times New Roman"/>
        </w:rPr>
        <w:t>i restauratorskich przy obiektach zabytkowych</w:t>
      </w:r>
      <w:r w:rsidRPr="00953391">
        <w:rPr>
          <w:rFonts w:ascii="Times New Roman" w:hAnsi="Times New Roman" w:cs="Times New Roman"/>
        </w:rPr>
        <w:t>, a prace te zostały wykonane należycie, w szczególności zgodnie z przepisami Ustawy o ochronie zabytków i opiece nad zabytkami z dnia 23 lipca 2003r. (Dz.U. 2020 poz. 282)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"/>
        <w:gridCol w:w="4827"/>
        <w:gridCol w:w="3870"/>
        <w:gridCol w:w="1727"/>
        <w:gridCol w:w="2798"/>
      </w:tblGrid>
      <w:tr w:rsidR="00F21D30" w:rsidRPr="002B777B" w:rsidTr="003C79C9">
        <w:trPr>
          <w:jc w:val="center"/>
        </w:trPr>
        <w:tc>
          <w:tcPr>
            <w:tcW w:w="275" w:type="pct"/>
            <w:vAlign w:val="center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25" w:type="pct"/>
            <w:vAlign w:val="center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Rodzaj / zakres prac</w:t>
            </w:r>
          </w:p>
        </w:tc>
        <w:tc>
          <w:tcPr>
            <w:tcW w:w="1383" w:type="pct"/>
            <w:vAlign w:val="center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 xml:space="preserve">Nazwa i adres odbiorcy </w:t>
            </w:r>
            <w:r w:rsidRPr="002B777B">
              <w:rPr>
                <w:b/>
                <w:bCs/>
                <w:sz w:val="22"/>
                <w:szCs w:val="22"/>
              </w:rPr>
              <w:br/>
              <w:t>(nr telefonu)</w:t>
            </w:r>
          </w:p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617" w:type="pct"/>
            <w:vAlign w:val="center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 xml:space="preserve">Data wykonania </w:t>
            </w:r>
          </w:p>
        </w:tc>
        <w:tc>
          <w:tcPr>
            <w:tcW w:w="1000" w:type="pct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Nazwa Wykonawcy (podmiotu wykazującego spełnienie warunku)</w:t>
            </w:r>
          </w:p>
        </w:tc>
      </w:tr>
      <w:tr w:rsidR="00F21D30" w:rsidRPr="00953391" w:rsidTr="003C79C9">
        <w:trPr>
          <w:jc w:val="center"/>
        </w:trPr>
        <w:tc>
          <w:tcPr>
            <w:tcW w:w="275" w:type="pct"/>
          </w:tcPr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1.</w:t>
            </w: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2.</w:t>
            </w: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3.</w:t>
            </w: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383" w:type="pct"/>
          </w:tcPr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</w:tc>
      </w:tr>
    </w:tbl>
    <w:p w:rsidR="00F21D30" w:rsidRDefault="00F21D30" w:rsidP="00F21D30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F21D30" w:rsidRDefault="00F21D30" w:rsidP="00F21D30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F21D30" w:rsidRPr="00953391" w:rsidRDefault="00F21D30" w:rsidP="00F21D30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F21D30" w:rsidRPr="00953391" w:rsidRDefault="00F21D30" w:rsidP="00F21D30">
      <w:pPr>
        <w:spacing w:before="120" w:line="276" w:lineRule="auto"/>
        <w:ind w:right="-756"/>
        <w:rPr>
          <w:color w:val="000000"/>
          <w:sz w:val="22"/>
          <w:szCs w:val="22"/>
        </w:rPr>
      </w:pPr>
      <w:r w:rsidRPr="00953391">
        <w:rPr>
          <w:sz w:val="22"/>
          <w:szCs w:val="22"/>
        </w:rPr>
        <w:t>...................................... , dnia .............</w:t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3391">
        <w:rPr>
          <w:color w:val="000000"/>
          <w:sz w:val="22"/>
          <w:szCs w:val="22"/>
        </w:rPr>
        <w:t>Podpis (imię, nazwisko)……………………………………</w:t>
      </w:r>
      <w:r>
        <w:rPr>
          <w:color w:val="000000"/>
          <w:sz w:val="22"/>
          <w:szCs w:val="22"/>
        </w:rPr>
        <w:t>…</w:t>
      </w:r>
    </w:p>
    <w:p w:rsidR="00F21D30" w:rsidRPr="002B777B" w:rsidRDefault="00F21D30" w:rsidP="00F21D30">
      <w:pPr>
        <w:spacing w:line="276" w:lineRule="auto"/>
        <w:jc w:val="right"/>
        <w:rPr>
          <w:sz w:val="22"/>
          <w:szCs w:val="22"/>
          <w:vertAlign w:val="superscript"/>
        </w:rPr>
      </w:pPr>
      <w:r w:rsidRPr="002B777B">
        <w:rPr>
          <w:color w:val="000000"/>
          <w:sz w:val="22"/>
          <w:szCs w:val="22"/>
          <w:vertAlign w:val="superscript"/>
        </w:rPr>
        <w:t xml:space="preserve">(Podpis osoby lub osób uprawnionych do reprezentowania wykonawcy </w:t>
      </w:r>
      <w:r w:rsidRPr="002B777B">
        <w:rPr>
          <w:color w:val="000000"/>
          <w:sz w:val="22"/>
          <w:szCs w:val="22"/>
          <w:vertAlign w:val="superscript"/>
        </w:rPr>
        <w:br/>
        <w:t>w dokumentach rejestrowych lub we właściwym pełnomocnictwie).</w:t>
      </w:r>
    </w:p>
    <w:p w:rsidR="00C14D63" w:rsidRDefault="00C14D63"/>
    <w:sectPr w:rsidR="00C14D63" w:rsidSect="002B777B">
      <w:pgSz w:w="16838" w:h="11906" w:orient="landscape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B5" w:rsidRDefault="008927B5">
      <w:r>
        <w:separator/>
      </w:r>
    </w:p>
  </w:endnote>
  <w:endnote w:type="continuationSeparator" w:id="0">
    <w:p w:rsidR="008927B5" w:rsidRDefault="0089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DB" w:rsidRDefault="00F21D30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CDB" w:rsidRDefault="00892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DB" w:rsidRDefault="00F21D30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0CDB" w:rsidRDefault="00892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B5" w:rsidRDefault="008927B5">
      <w:r>
        <w:separator/>
      </w:r>
    </w:p>
  </w:footnote>
  <w:footnote w:type="continuationSeparator" w:id="0">
    <w:p w:rsidR="008927B5" w:rsidRDefault="0089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B44"/>
    <w:multiLevelType w:val="hybridMultilevel"/>
    <w:tmpl w:val="C3924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4BD"/>
    <w:multiLevelType w:val="hybridMultilevel"/>
    <w:tmpl w:val="E33038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3E3349"/>
    <w:multiLevelType w:val="hybridMultilevel"/>
    <w:tmpl w:val="761C85F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60990B2E"/>
    <w:multiLevelType w:val="hybridMultilevel"/>
    <w:tmpl w:val="01D257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0"/>
    <w:rsid w:val="000A6855"/>
    <w:rsid w:val="006B6302"/>
    <w:rsid w:val="006C03A8"/>
    <w:rsid w:val="008927B5"/>
    <w:rsid w:val="009D3852"/>
    <w:rsid w:val="00C14D63"/>
    <w:rsid w:val="00F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194F"/>
  <w15:chartTrackingRefBased/>
  <w15:docId w15:val="{210E641F-79E1-4D3C-8400-CCA744B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D3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21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1D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21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D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D30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2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1D30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1D30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1D3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2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Banasik-Kapelanski</dc:creator>
  <cp:keywords/>
  <dc:description/>
  <cp:lastModifiedBy>Anna Banasik-Kapelanski</cp:lastModifiedBy>
  <cp:revision>3</cp:revision>
  <dcterms:created xsi:type="dcterms:W3CDTF">2020-11-02T10:26:00Z</dcterms:created>
  <dcterms:modified xsi:type="dcterms:W3CDTF">2021-09-10T09:31:00Z</dcterms:modified>
</cp:coreProperties>
</file>