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C" w:rsidRPr="00804382" w:rsidRDefault="00131DDC" w:rsidP="00131DDC">
      <w:pPr>
        <w:pStyle w:val="Nagwek1"/>
      </w:pPr>
      <w:bookmarkStart w:id="0" w:name="_Toc66021447"/>
      <w:bookmarkStart w:id="1" w:name="_Toc67297412"/>
      <w:r w:rsidRPr="00804382">
        <w:t xml:space="preserve">Rozdział II </w:t>
      </w:r>
      <w:r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r w:rsidRPr="00804382">
        <w:t>SWZ</w:t>
      </w:r>
      <w:bookmarkEnd w:id="0"/>
      <w:bookmarkEnd w:id="1"/>
    </w:p>
    <w:p w:rsidR="00131DDC" w:rsidRPr="0058673F" w:rsidRDefault="00131DDC" w:rsidP="00131DDC">
      <w:pPr>
        <w:pStyle w:val="Nagwek3"/>
      </w:pPr>
      <w:bookmarkStart w:id="2" w:name="_Toc67297413"/>
      <w:r w:rsidRPr="0058673F">
        <w:t xml:space="preserve">Załącznik Nr 1 </w:t>
      </w:r>
      <w:r>
        <w:t>- F</w:t>
      </w:r>
      <w:r w:rsidRPr="0058673F">
        <w:t>ormularz oferty</w:t>
      </w:r>
      <w:bookmarkEnd w:id="2"/>
    </w:p>
    <w:p w:rsidR="00131DDC" w:rsidRPr="00E34761" w:rsidRDefault="00131DDC" w:rsidP="00131DDC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>FORMULARZ OFERTY</w:t>
      </w:r>
    </w:p>
    <w:p w:rsidR="00131DDC" w:rsidRPr="002F3DF9" w:rsidRDefault="00131DDC" w:rsidP="00131DDC">
      <w:pPr>
        <w:spacing w:before="120"/>
        <w:rPr>
          <w:rFonts w:cs="Arial"/>
          <w:color w:val="0070C0"/>
        </w:rPr>
      </w:pPr>
      <w:r w:rsidRPr="002F3DF9">
        <w:rPr>
          <w:rFonts w:cs="Arial"/>
          <w:color w:val="0070C0"/>
        </w:rPr>
        <w:t>Nazwa (Firma) Wykonawcy …………………………………………………………………</w:t>
      </w:r>
      <w:r>
        <w:rPr>
          <w:rFonts w:cs="Arial"/>
          <w:color w:val="0070C0"/>
        </w:rPr>
        <w:t>………</w:t>
      </w:r>
      <w:r w:rsidRPr="002F3DF9">
        <w:rPr>
          <w:rFonts w:cs="Arial"/>
          <w:color w:val="0070C0"/>
        </w:rPr>
        <w:t>.,</w:t>
      </w:r>
    </w:p>
    <w:p w:rsidR="00131DDC" w:rsidRPr="002F3DF9" w:rsidRDefault="00131DDC" w:rsidP="00131DDC">
      <w:pPr>
        <w:rPr>
          <w:rFonts w:cs="Arial"/>
          <w:color w:val="0070C0"/>
        </w:rPr>
      </w:pPr>
      <w:r w:rsidRPr="002F3DF9">
        <w:rPr>
          <w:rFonts w:cs="Arial"/>
          <w:color w:val="0070C0"/>
        </w:rPr>
        <w:t>Adres siedziby ………………………………………………………………………………</w:t>
      </w:r>
      <w:r>
        <w:rPr>
          <w:rFonts w:cs="Arial"/>
          <w:color w:val="0070C0"/>
        </w:rPr>
        <w:t>……...</w:t>
      </w:r>
      <w:r w:rsidRPr="002F3DF9">
        <w:rPr>
          <w:rFonts w:cs="Arial"/>
          <w:color w:val="0070C0"/>
        </w:rPr>
        <w:t>….,</w:t>
      </w:r>
    </w:p>
    <w:p w:rsidR="00131DDC" w:rsidRPr="002F3DF9" w:rsidRDefault="00131DDC" w:rsidP="00131DDC">
      <w:pPr>
        <w:rPr>
          <w:rFonts w:cs="Arial"/>
          <w:color w:val="0070C0"/>
        </w:rPr>
      </w:pPr>
      <w:r w:rsidRPr="002F3DF9">
        <w:rPr>
          <w:rFonts w:cs="Arial"/>
          <w:color w:val="0070C0"/>
        </w:rPr>
        <w:t>Adres do korespondencji ……………………………………………….…………………</w:t>
      </w:r>
      <w:r>
        <w:rPr>
          <w:rFonts w:cs="Arial"/>
          <w:color w:val="0070C0"/>
        </w:rPr>
        <w:t>…….</w:t>
      </w:r>
      <w:r w:rsidRPr="002F3DF9">
        <w:rPr>
          <w:rFonts w:cs="Arial"/>
          <w:color w:val="0070C0"/>
        </w:rPr>
        <w:t>……,</w:t>
      </w:r>
    </w:p>
    <w:p w:rsidR="00131DDC" w:rsidRPr="002F3DF9" w:rsidRDefault="00131DDC" w:rsidP="00131DDC">
      <w:pPr>
        <w:rPr>
          <w:rFonts w:cs="Arial"/>
          <w:color w:val="0070C0"/>
        </w:rPr>
      </w:pPr>
      <w:r w:rsidRPr="002F3DF9">
        <w:rPr>
          <w:rFonts w:cs="Arial"/>
          <w:color w:val="0070C0"/>
        </w:rPr>
        <w:t>Osoba do kontaktów - ……………………………………………………………………</w:t>
      </w:r>
      <w:r>
        <w:rPr>
          <w:rFonts w:cs="Arial"/>
          <w:color w:val="0070C0"/>
        </w:rPr>
        <w:t>………..</w:t>
      </w:r>
      <w:r w:rsidRPr="002F3DF9">
        <w:rPr>
          <w:rFonts w:cs="Arial"/>
          <w:color w:val="0070C0"/>
        </w:rPr>
        <w:t>….;</w:t>
      </w:r>
    </w:p>
    <w:p w:rsidR="00131DDC" w:rsidRPr="002F3DF9" w:rsidRDefault="00131DDC" w:rsidP="00131DDC">
      <w:pPr>
        <w:rPr>
          <w:rFonts w:cs="Arial"/>
          <w:color w:val="0070C0"/>
        </w:rPr>
      </w:pPr>
      <w:r w:rsidRPr="002F3DF9">
        <w:rPr>
          <w:rFonts w:cs="Arial"/>
          <w:color w:val="0070C0"/>
        </w:rPr>
        <w:t>Tel. - ......................................................; fax - .........................................................</w:t>
      </w:r>
      <w:r>
        <w:rPr>
          <w:rFonts w:cs="Arial"/>
          <w:color w:val="0070C0"/>
        </w:rPr>
        <w:t>..</w:t>
      </w:r>
      <w:r w:rsidRPr="002F3DF9">
        <w:rPr>
          <w:rFonts w:cs="Arial"/>
          <w:color w:val="0070C0"/>
        </w:rPr>
        <w:t>...............;</w:t>
      </w:r>
    </w:p>
    <w:p w:rsidR="00131DDC" w:rsidRPr="002F3DF9" w:rsidRDefault="00131DDC" w:rsidP="00131DDC">
      <w:pPr>
        <w:rPr>
          <w:rFonts w:cs="Arial"/>
          <w:color w:val="0070C0"/>
        </w:rPr>
      </w:pPr>
      <w:r w:rsidRPr="002F3DF9">
        <w:rPr>
          <w:rFonts w:cs="Arial"/>
          <w:color w:val="0070C0"/>
        </w:rPr>
        <w:t>E-mail: ......................................................................................................................</w:t>
      </w:r>
      <w:r>
        <w:rPr>
          <w:rFonts w:cs="Arial"/>
          <w:color w:val="0070C0"/>
        </w:rPr>
        <w:t>.......</w:t>
      </w:r>
      <w:r w:rsidRPr="002F3DF9">
        <w:rPr>
          <w:rFonts w:cs="Arial"/>
          <w:color w:val="0070C0"/>
        </w:rPr>
        <w:t>..........;</w:t>
      </w:r>
    </w:p>
    <w:p w:rsidR="00131DDC" w:rsidRPr="002F3DF9" w:rsidRDefault="00131DDC" w:rsidP="00131DDC">
      <w:pPr>
        <w:jc w:val="left"/>
        <w:rPr>
          <w:rFonts w:cs="Arial"/>
          <w:color w:val="0070C0"/>
          <w:lang w:eastAsia="ar-SA"/>
        </w:rPr>
      </w:pPr>
      <w:r w:rsidRPr="002F3DF9">
        <w:rPr>
          <w:rFonts w:cs="Arial"/>
          <w:color w:val="0070C0"/>
          <w:lang w:eastAsia="ar-SA"/>
        </w:rPr>
        <w:t>Kategoria przedsiębiorstwa Wykonawcy</w:t>
      </w:r>
      <w:r w:rsidRPr="002F3DF9">
        <w:rPr>
          <w:rStyle w:val="Odwoanieprzypisukocowego"/>
          <w:rFonts w:cs="Arial"/>
          <w:color w:val="0070C0"/>
          <w:lang w:eastAsia="ar-SA"/>
        </w:rPr>
        <w:endnoteReference w:id="1"/>
      </w:r>
      <w:r w:rsidRPr="002F3DF9">
        <w:rPr>
          <w:rFonts w:cs="Arial"/>
          <w:color w:val="0070C0"/>
          <w:lang w:eastAsia="ar-SA"/>
        </w:rPr>
        <w:t>.…………………..............................................</w:t>
      </w:r>
      <w:r>
        <w:rPr>
          <w:rFonts w:cs="Arial"/>
          <w:color w:val="0070C0"/>
          <w:lang w:eastAsia="ar-SA"/>
        </w:rPr>
        <w:t>......</w:t>
      </w:r>
      <w:r w:rsidRPr="002F3DF9">
        <w:rPr>
          <w:rFonts w:cs="Arial"/>
          <w:color w:val="0070C0"/>
          <w:lang w:eastAsia="ar-SA"/>
        </w:rPr>
        <w:t>......</w:t>
      </w:r>
    </w:p>
    <w:p w:rsidR="00131DDC" w:rsidRPr="004B215A" w:rsidRDefault="00131DDC" w:rsidP="00131DDC">
      <w:pPr>
        <w:ind w:left="3544"/>
        <w:rPr>
          <w:rFonts w:cs="Arial"/>
          <w:bCs/>
          <w:i/>
          <w:sz w:val="18"/>
          <w:szCs w:val="18"/>
          <w:lang w:eastAsia="ar-SA"/>
        </w:rPr>
      </w:pPr>
      <w:r w:rsidRPr="004B215A">
        <w:rPr>
          <w:rFonts w:cs="Arial"/>
          <w:bCs/>
          <w:i/>
          <w:sz w:val="18"/>
          <w:szCs w:val="18"/>
          <w:lang w:eastAsia="ar-SA"/>
        </w:rPr>
        <w:t>(</w:t>
      </w:r>
      <w:r w:rsidRPr="004B215A">
        <w:rPr>
          <w:rFonts w:cs="Arial"/>
          <w:i/>
          <w:sz w:val="18"/>
          <w:szCs w:val="18"/>
          <w:lang w:eastAsia="ar-SA"/>
        </w:rPr>
        <w:t>wpisać: mikro, małe, średnie lub duże przedsiębiorstwo – w przypadku konsorcjum należy wskazać kategorię dla każdego konsorcjanta)</w:t>
      </w:r>
    </w:p>
    <w:p w:rsidR="00131DDC" w:rsidRPr="0058673F" w:rsidRDefault="00131DDC" w:rsidP="00131DDC">
      <w:pPr>
        <w:rPr>
          <w:rFonts w:cs="Arial"/>
          <w:lang w:eastAsia="ar-SA"/>
        </w:rPr>
      </w:pPr>
    </w:p>
    <w:p w:rsidR="00131DDC" w:rsidRPr="00C826F1" w:rsidRDefault="00131DDC" w:rsidP="00131DDC">
      <w:pPr>
        <w:pStyle w:val="formularzoferty"/>
        <w:numPr>
          <w:ilvl w:val="0"/>
          <w:numId w:val="1"/>
        </w:numPr>
      </w:pPr>
      <w:r w:rsidRPr="00C826F1">
        <w:t>Oferujemy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131DDC" w:rsidRPr="00782358" w:rsidTr="00680569">
        <w:trPr>
          <w:jc w:val="center"/>
        </w:trPr>
        <w:tc>
          <w:tcPr>
            <w:tcW w:w="10684" w:type="dxa"/>
            <w:shd w:val="clear" w:color="auto" w:fill="DAEEF3"/>
          </w:tcPr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1"/>
            </w:tblGrid>
            <w:tr w:rsidR="00131DDC" w:rsidRPr="003B3C7B" w:rsidTr="00680569">
              <w:tc>
                <w:tcPr>
                  <w:tcW w:w="10191" w:type="dxa"/>
                  <w:shd w:val="clear" w:color="auto" w:fill="DAEEF3"/>
                </w:tcPr>
                <w:p w:rsidR="00131DDC" w:rsidRPr="008E40A2" w:rsidRDefault="00131DDC" w:rsidP="00680569">
                  <w:pPr>
                    <w:pStyle w:val="formularzoferty"/>
                    <w:ind w:left="171" w:right="175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8E40A2">
                    <w:rPr>
                      <w:b/>
                      <w:bCs/>
                      <w:i/>
                      <w:sz w:val="24"/>
                      <w:szCs w:val="24"/>
                    </w:rPr>
                    <w:t>Świadczenie usługi sprzątania nieruchomości w Poznaniu przy ul. Św. Marcin 46/50</w:t>
                  </w:r>
                </w:p>
              </w:tc>
            </w:tr>
          </w:tbl>
          <w:p w:rsidR="00131DDC" w:rsidRDefault="00131DDC" w:rsidP="00680569">
            <w:pPr>
              <w:pStyle w:val="formularzoferty"/>
              <w:ind w:left="454"/>
              <w:rPr>
                <w:b/>
                <w:bCs/>
                <w:u w:val="single"/>
              </w:rPr>
            </w:pPr>
            <w:r w:rsidRPr="00926BA2">
              <w:rPr>
                <w:bCs/>
              </w:rPr>
              <w:t xml:space="preserve">Wynagrodzenie całkowite za wykonanie przedmiotu zamówienia jest </w:t>
            </w:r>
            <w:r w:rsidRPr="00782358">
              <w:rPr>
                <w:b/>
                <w:bCs/>
                <w:u w:val="single"/>
              </w:rPr>
              <w:t xml:space="preserve">wynagrodzeniem ryczałtowym i nie ulegnie zmianie w trakcie realizacji umowy i wynosi: </w:t>
            </w:r>
          </w:p>
          <w:tbl>
            <w:tblPr>
              <w:tblpPr w:leftFromText="141" w:rightFromText="141" w:vertAnchor="text" w:horzAnchor="margin" w:tblpXSpec="center" w:tblpY="135"/>
              <w:tblW w:w="10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19"/>
              <w:gridCol w:w="1284"/>
              <w:gridCol w:w="1409"/>
              <w:gridCol w:w="1424"/>
              <w:gridCol w:w="1842"/>
              <w:gridCol w:w="1695"/>
            </w:tblGrid>
            <w:tr w:rsidR="00131DDC" w:rsidRPr="00E21156" w:rsidTr="00680569">
              <w:tc>
                <w:tcPr>
                  <w:tcW w:w="486" w:type="dxa"/>
                  <w:vAlign w:val="center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E21156">
                    <w:rPr>
                      <w:b/>
                      <w:bCs/>
                    </w:rPr>
                    <w:t>Lp</w:t>
                  </w:r>
                  <w:proofErr w:type="spellEnd"/>
                </w:p>
              </w:tc>
              <w:tc>
                <w:tcPr>
                  <w:tcW w:w="1919" w:type="dxa"/>
                  <w:vAlign w:val="center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E21156">
                    <w:rPr>
                      <w:b/>
                      <w:bCs/>
                    </w:rPr>
                    <w:t>Rodzaj prac</w:t>
                  </w:r>
                </w:p>
              </w:tc>
              <w:tc>
                <w:tcPr>
                  <w:tcW w:w="1284" w:type="dxa"/>
                  <w:vAlign w:val="center"/>
                </w:tcPr>
                <w:p w:rsidR="00131DDC" w:rsidRPr="003D248F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:rsidR="00131DDC" w:rsidRPr="00EC150D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409" w:type="dxa"/>
                  <w:vAlign w:val="center"/>
                </w:tcPr>
                <w:p w:rsidR="00131DDC" w:rsidRPr="00806A81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6A81">
                    <w:rPr>
                      <w:b/>
                      <w:bCs/>
                      <w:sz w:val="20"/>
                      <w:szCs w:val="20"/>
                    </w:rPr>
                    <w:t>stawka VAT</w:t>
                  </w:r>
                </w:p>
                <w:p w:rsidR="00131DDC" w:rsidRPr="00EC150D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EC150D">
                    <w:rPr>
                      <w:bCs/>
                    </w:rPr>
                    <w:t>(w %)</w:t>
                  </w:r>
                </w:p>
                <w:p w:rsidR="00131DDC" w:rsidRPr="008A7A17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8A7A17">
                    <w:rPr>
                      <w:b/>
                      <w:bCs/>
                      <w:sz w:val="18"/>
                      <w:szCs w:val="18"/>
                      <w:u w:val="single"/>
                    </w:rPr>
                    <w:t>podać odpowiednio</w:t>
                  </w:r>
                </w:p>
              </w:tc>
              <w:tc>
                <w:tcPr>
                  <w:tcW w:w="1424" w:type="dxa"/>
                  <w:vAlign w:val="center"/>
                </w:tcPr>
                <w:p w:rsidR="00131DDC" w:rsidRPr="003D248F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:rsidR="00131DDC" w:rsidRPr="00EC150D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  <w:tc>
                <w:tcPr>
                  <w:tcW w:w="1842" w:type="dxa"/>
                  <w:vAlign w:val="center"/>
                </w:tcPr>
                <w:p w:rsidR="00131DDC" w:rsidRPr="003D248F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 xml:space="preserve">Wynagrodzenie całkowite </w:t>
                  </w:r>
                </w:p>
                <w:p w:rsidR="00131DDC" w:rsidRPr="00EC150D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695" w:type="dxa"/>
                  <w:vAlign w:val="center"/>
                </w:tcPr>
                <w:p w:rsidR="00131DDC" w:rsidRPr="003D248F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248F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:rsidR="00131DDC" w:rsidRPr="00EC150D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131DDC" w:rsidRPr="00E21156" w:rsidTr="00680569">
              <w:tc>
                <w:tcPr>
                  <w:tcW w:w="486" w:type="dxa"/>
                </w:tcPr>
                <w:p w:rsidR="00131DDC" w:rsidRPr="002E3BA1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9" w:type="dxa"/>
                </w:tcPr>
                <w:p w:rsidR="00131DDC" w:rsidRPr="002E3BA1" w:rsidRDefault="00131DDC" w:rsidP="00680569">
                  <w:pPr>
                    <w:tabs>
                      <w:tab w:val="left" w:pos="1665"/>
                    </w:tabs>
                    <w:suppressAutoHyphens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4" w:type="dxa"/>
                </w:tcPr>
                <w:p w:rsidR="00131DDC" w:rsidRPr="002E3BA1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9" w:type="dxa"/>
                </w:tcPr>
                <w:p w:rsidR="00131DDC" w:rsidRPr="002E3BA1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4" w:type="dxa"/>
                </w:tcPr>
                <w:p w:rsidR="00131DDC" w:rsidRPr="002E3BA1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>5 = 2</w:t>
                  </w:r>
                  <w:r>
                    <w:rPr>
                      <w:bCs/>
                      <w:sz w:val="18"/>
                      <w:szCs w:val="18"/>
                    </w:rPr>
                    <w:t>+(2</w:t>
                  </w:r>
                  <w:r w:rsidRPr="002E3BA1">
                    <w:rPr>
                      <w:bCs/>
                      <w:sz w:val="18"/>
                      <w:szCs w:val="18"/>
                    </w:rPr>
                    <w:t>*4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131DDC" w:rsidRPr="002E3BA1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 xml:space="preserve">6 = 2 * </w:t>
                  </w:r>
                  <w:r w:rsidRPr="002E3BA1">
                    <w:rPr>
                      <w:b/>
                      <w:bCs/>
                      <w:sz w:val="18"/>
                      <w:szCs w:val="18"/>
                    </w:rPr>
                    <w:t>12mies.</w:t>
                  </w:r>
                </w:p>
              </w:tc>
              <w:tc>
                <w:tcPr>
                  <w:tcW w:w="1695" w:type="dxa"/>
                </w:tcPr>
                <w:p w:rsidR="00131DDC" w:rsidRPr="002E3BA1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E3BA1">
                    <w:rPr>
                      <w:bCs/>
                      <w:sz w:val="18"/>
                      <w:szCs w:val="18"/>
                    </w:rPr>
                    <w:t xml:space="preserve">7 = 5 * </w:t>
                  </w:r>
                  <w:r w:rsidRPr="002E3BA1">
                    <w:rPr>
                      <w:b/>
                      <w:bCs/>
                      <w:sz w:val="18"/>
                      <w:szCs w:val="18"/>
                    </w:rPr>
                    <w:t>12mies</w:t>
                  </w:r>
                  <w:r w:rsidRPr="002E3BA1">
                    <w:rPr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131DDC" w:rsidRPr="00E21156" w:rsidTr="00680569">
              <w:tc>
                <w:tcPr>
                  <w:tcW w:w="486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E21156">
                    <w:rPr>
                      <w:bCs/>
                    </w:rPr>
                    <w:t>1</w:t>
                  </w:r>
                </w:p>
              </w:tc>
              <w:tc>
                <w:tcPr>
                  <w:tcW w:w="1919" w:type="dxa"/>
                </w:tcPr>
                <w:p w:rsidR="00131DDC" w:rsidRPr="00EC150D" w:rsidRDefault="00131DDC" w:rsidP="00680569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EC150D">
                    <w:rPr>
                      <w:bCs/>
                      <w:sz w:val="20"/>
                      <w:szCs w:val="20"/>
                    </w:rPr>
                    <w:t>sprzątanie powierzchni wewnątrz budynk</w:t>
                  </w:r>
                  <w:r>
                    <w:rPr>
                      <w:bCs/>
                      <w:sz w:val="20"/>
                      <w:szCs w:val="20"/>
                    </w:rPr>
                    <w:t>u oraz mycie</w:t>
                  </w:r>
                  <w:r w:rsidRPr="00D33365">
                    <w:rPr>
                      <w:bCs/>
                      <w:sz w:val="20"/>
                      <w:szCs w:val="20"/>
                    </w:rPr>
                    <w:t xml:space="preserve"> powierzchni szklanych, luksferów i</w:t>
                  </w:r>
                  <w:r>
                    <w:rPr>
                      <w:bCs/>
                      <w:sz w:val="20"/>
                      <w:szCs w:val="20"/>
                    </w:rPr>
                    <w:t> okien przez osoby z odpowiednimi kwalifikacjami</w:t>
                  </w:r>
                </w:p>
              </w:tc>
              <w:tc>
                <w:tcPr>
                  <w:tcW w:w="1284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  <w:color w:val="BFBFBF"/>
                      <w:sz w:val="32"/>
                      <w:szCs w:val="32"/>
                    </w:rPr>
                  </w:pPr>
                  <w:r w:rsidRPr="00E21156">
                    <w:rPr>
                      <w:bCs/>
                      <w:color w:val="BFBFBF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424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695" w:type="dxa"/>
                </w:tcPr>
                <w:p w:rsidR="00131DDC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  <w:p w:rsidR="00131DDC" w:rsidRDefault="00131DDC" w:rsidP="00680569"/>
                <w:p w:rsidR="00131DDC" w:rsidRPr="003D248F" w:rsidRDefault="00131DDC" w:rsidP="00680569">
                  <w:pPr>
                    <w:jc w:val="right"/>
                  </w:pPr>
                </w:p>
              </w:tc>
            </w:tr>
            <w:tr w:rsidR="00131DDC" w:rsidRPr="00E21156" w:rsidTr="00680569">
              <w:tc>
                <w:tcPr>
                  <w:tcW w:w="486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E21156">
                    <w:rPr>
                      <w:bCs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:rsidR="00131DDC" w:rsidRPr="00EC150D" w:rsidRDefault="00131DDC" w:rsidP="00680569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D33365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sprzątanie </w:t>
                  </w:r>
                  <w:r w:rsidRPr="00D33365">
                    <w:rPr>
                      <w:bCs/>
                      <w:sz w:val="20"/>
                      <w:szCs w:val="20"/>
                    </w:rPr>
                    <w:t xml:space="preserve"> zewnętr</w:t>
                  </w:r>
                  <w:r>
                    <w:rPr>
                      <w:bCs/>
                      <w:sz w:val="20"/>
                      <w:szCs w:val="20"/>
                    </w:rPr>
                    <w:t>zne i terenu wokół budynku</w:t>
                  </w:r>
                </w:p>
              </w:tc>
              <w:tc>
                <w:tcPr>
                  <w:tcW w:w="1284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vAlign w:val="center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E21156">
                    <w:rPr>
                      <w:bCs/>
                      <w:color w:val="BFBFBF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424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695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</w:tr>
            <w:tr w:rsidR="00131DDC" w:rsidRPr="00E21156" w:rsidTr="00680569">
              <w:tc>
                <w:tcPr>
                  <w:tcW w:w="2405" w:type="dxa"/>
                  <w:gridSpan w:val="2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E21156">
                    <w:rPr>
                      <w:b/>
                      <w:bCs/>
                    </w:rPr>
                    <w:t>Łączna wartość poz. 1 i 2</w:t>
                  </w:r>
                </w:p>
              </w:tc>
              <w:tc>
                <w:tcPr>
                  <w:tcW w:w="1284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4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424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695" w:type="dxa"/>
                </w:tcPr>
                <w:p w:rsidR="00131DDC" w:rsidRPr="00E21156" w:rsidRDefault="00131DDC" w:rsidP="00680569">
                  <w:pPr>
                    <w:suppressAutoHyphens/>
                    <w:adjustRightInd w:val="0"/>
                    <w:rPr>
                      <w:b/>
                      <w:bCs/>
                    </w:rPr>
                  </w:pPr>
                </w:p>
              </w:tc>
            </w:tr>
          </w:tbl>
          <w:p w:rsidR="00131DDC" w:rsidRDefault="00131DDC" w:rsidP="00680569">
            <w:pPr>
              <w:pStyle w:val="formularzoferty"/>
              <w:ind w:left="454"/>
              <w:rPr>
                <w:b/>
                <w:bCs/>
                <w:u w:val="single"/>
              </w:rPr>
            </w:pPr>
          </w:p>
          <w:p w:rsidR="00131DDC" w:rsidRDefault="00131DDC" w:rsidP="00680569">
            <w:pPr>
              <w:pStyle w:val="formularzoferty"/>
              <w:ind w:left="454"/>
              <w:rPr>
                <w:bCs/>
              </w:rPr>
            </w:pPr>
            <w:r w:rsidRPr="00782358">
              <w:rPr>
                <w:bCs/>
              </w:rPr>
              <w:t>Podane wyżej ceny są ostateczne i zawierają wszystkie koszty Wykon</w:t>
            </w:r>
            <w:r>
              <w:rPr>
                <w:bCs/>
              </w:rPr>
              <w:t xml:space="preserve">awcy. </w:t>
            </w:r>
          </w:p>
          <w:p w:rsidR="00131DDC" w:rsidRDefault="00131DDC" w:rsidP="00680569">
            <w:pPr>
              <w:pStyle w:val="formularzoferty"/>
              <w:ind w:left="454"/>
              <w:rPr>
                <w:bCs/>
              </w:rPr>
            </w:pPr>
            <w:r>
              <w:t>Informacja o mechanizmie odwróconego VAT *</w:t>
            </w:r>
          </w:p>
          <w:p w:rsidR="00131DDC" w:rsidRPr="001C0FB6" w:rsidRDefault="00131DDC" w:rsidP="00680569">
            <w:pPr>
              <w:pStyle w:val="formularzoferty"/>
              <w:ind w:left="454"/>
              <w:rPr>
                <w:bCs/>
                <w:sz w:val="20"/>
                <w:szCs w:val="20"/>
              </w:rPr>
            </w:pPr>
            <w:r w:rsidRPr="001C0FB6">
              <w:rPr>
                <w:bCs/>
                <w:sz w:val="20"/>
                <w:szCs w:val="20"/>
              </w:rPr>
              <w:t>*</w:t>
            </w:r>
            <w:r w:rsidRPr="001C0FB6">
              <w:rPr>
                <w:bCs/>
                <w:sz w:val="20"/>
                <w:szCs w:val="20"/>
              </w:rPr>
              <w:tab/>
              <w:t xml:space="preserve">Zamawiający nie ma obowiązku doliczenia do ceny oferty podatku VAT * - gdyż cena podana powyżej obejmuje </w:t>
            </w:r>
            <w:r>
              <w:rPr>
                <w:bCs/>
                <w:sz w:val="20"/>
                <w:szCs w:val="20"/>
              </w:rPr>
              <w:t xml:space="preserve">również </w:t>
            </w:r>
            <w:r w:rsidRPr="001C0FB6">
              <w:rPr>
                <w:bCs/>
                <w:sz w:val="20"/>
                <w:szCs w:val="20"/>
              </w:rPr>
              <w:t>podatek od towarów i usług.</w:t>
            </w:r>
          </w:p>
          <w:p w:rsidR="00131DDC" w:rsidRDefault="00131DDC" w:rsidP="00680569">
            <w:pPr>
              <w:pStyle w:val="formularzoferty"/>
              <w:ind w:left="454"/>
              <w:rPr>
                <w:bCs/>
                <w:sz w:val="20"/>
                <w:szCs w:val="20"/>
              </w:rPr>
            </w:pPr>
            <w:r w:rsidRPr="001C0FB6">
              <w:rPr>
                <w:bCs/>
                <w:sz w:val="20"/>
                <w:szCs w:val="20"/>
              </w:rPr>
              <w:t>*</w:t>
            </w:r>
            <w:r w:rsidRPr="001C0FB6">
              <w:rPr>
                <w:bCs/>
                <w:sz w:val="20"/>
                <w:szCs w:val="20"/>
              </w:rPr>
              <w:tab/>
              <w:t>Zamawiający ma obowiązek doliczyć do ceny oferty podatek VAT* - gdyż cena podana powyżej nie obejmuje podatku od towarów i usług w zakresie (nazwa/rodzaj towaru/usługi)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C0FB6">
              <w:rPr>
                <w:bCs/>
                <w:sz w:val="20"/>
                <w:szCs w:val="20"/>
              </w:rPr>
              <w:t>.………………………</w:t>
            </w:r>
            <w:r>
              <w:rPr>
                <w:bCs/>
                <w:sz w:val="20"/>
                <w:szCs w:val="20"/>
              </w:rPr>
              <w:t>…</w:t>
            </w:r>
            <w:r w:rsidRPr="001C0FB6">
              <w:rPr>
                <w:bCs/>
                <w:sz w:val="20"/>
                <w:szCs w:val="20"/>
              </w:rPr>
              <w:t>. o wartości ……………………zł netto.</w:t>
            </w:r>
          </w:p>
          <w:p w:rsidR="00131DDC" w:rsidRPr="009D4AB9" w:rsidRDefault="00131DDC" w:rsidP="00131DDC">
            <w:pPr>
              <w:pStyle w:val="formularzoferty"/>
              <w:numPr>
                <w:ilvl w:val="0"/>
                <w:numId w:val="2"/>
              </w:numPr>
              <w:spacing w:before="120"/>
              <w:ind w:left="924" w:hanging="357"/>
              <w:rPr>
                <w:b/>
                <w:bCs/>
                <w:color w:val="FF0000"/>
                <w:u w:val="single"/>
              </w:rPr>
            </w:pPr>
            <w:r w:rsidRPr="009D4AB9">
              <w:rPr>
                <w:b/>
                <w:bCs/>
                <w:color w:val="FF0000"/>
                <w:u w:val="single"/>
              </w:rPr>
              <w:t>Czas reakcji serwisu wyniesie …..</w:t>
            </w:r>
            <w:ins w:id="3" w:author="Aleksandra Mroczek" w:date="2021-04-27T17:17:00Z">
              <w:r w:rsidR="009D4AB9">
                <w:rPr>
                  <w:b/>
                  <w:bCs/>
                  <w:color w:val="FF0000"/>
                  <w:u w:val="single"/>
                </w:rPr>
                <w:t xml:space="preserve"> </w:t>
              </w:r>
            </w:ins>
            <w:bookmarkStart w:id="4" w:name="_GoBack"/>
            <w:bookmarkEnd w:id="4"/>
            <w:r w:rsidRPr="009D4AB9">
              <w:rPr>
                <w:b/>
                <w:bCs/>
                <w:color w:val="FF0000"/>
                <w:u w:val="single"/>
              </w:rPr>
              <w:t>godz. od przesłania do Wykonawcy zgłoszenia zaistnienia sytuacji awaryjnej.</w:t>
            </w:r>
          </w:p>
          <w:p w:rsidR="00131DDC" w:rsidRPr="00782358" w:rsidRDefault="00131DDC" w:rsidP="00131DDC">
            <w:pPr>
              <w:pStyle w:val="formularzoferty"/>
              <w:numPr>
                <w:ilvl w:val="0"/>
                <w:numId w:val="2"/>
              </w:numPr>
              <w:spacing w:before="120"/>
              <w:ind w:left="924" w:hanging="357"/>
              <w:rPr>
                <w:b/>
                <w:bCs/>
                <w:u w:val="single"/>
              </w:rPr>
            </w:pPr>
            <w:r>
              <w:lastRenderedPageBreak/>
              <w:t>W</w:t>
            </w:r>
            <w:r w:rsidRPr="008F1D51">
              <w:t>ykona</w:t>
            </w:r>
            <w:r>
              <w:t>my</w:t>
            </w:r>
            <w:r w:rsidRPr="008F1D51">
              <w:t xml:space="preserve"> przedmiot zamówienia w terminie i na warunkach ustalonych</w:t>
            </w:r>
            <w:r>
              <w:t xml:space="preserve"> </w:t>
            </w:r>
            <w:r w:rsidRPr="008F1D51">
              <w:t>w Specyfikacji Warunków Zamówienia</w:t>
            </w:r>
            <w:r>
              <w:t xml:space="preserve"> oraz </w:t>
            </w:r>
            <w:r w:rsidRPr="00F83F18">
              <w:rPr>
                <w:u w:val="single"/>
              </w:rPr>
              <w:t>zgodnie ze wszystkimi aktualnie obowiązującymi w tym zakresie przepisami prawa</w:t>
            </w:r>
            <w:r w:rsidRPr="00095981">
              <w:rPr>
                <w:u w:val="single"/>
              </w:rPr>
              <w:t>.</w:t>
            </w:r>
          </w:p>
          <w:p w:rsidR="00131DDC" w:rsidRPr="00782358" w:rsidRDefault="00131DDC" w:rsidP="00131DDC">
            <w:pPr>
              <w:pStyle w:val="formularzoferty"/>
              <w:numPr>
                <w:ilvl w:val="0"/>
                <w:numId w:val="2"/>
              </w:numPr>
              <w:rPr>
                <w:bCs/>
              </w:rPr>
            </w:pPr>
            <w:r w:rsidRPr="00782358">
              <w:rPr>
                <w:bCs/>
              </w:rPr>
              <w:t>Zamówienie zrealizujemy następująco:</w:t>
            </w:r>
          </w:p>
          <w:p w:rsidR="00131DDC" w:rsidRPr="00475746" w:rsidRDefault="00131DDC" w:rsidP="00131DDC">
            <w:pPr>
              <w:pStyle w:val="formularzoferty"/>
              <w:numPr>
                <w:ilvl w:val="0"/>
                <w:numId w:val="3"/>
              </w:numPr>
              <w:ind w:left="1134"/>
              <w:rPr>
                <w:bCs/>
              </w:rPr>
            </w:pPr>
            <w:r w:rsidRPr="00475746">
              <w:rPr>
                <w:bCs/>
              </w:rPr>
              <w:t xml:space="preserve">kluczowe elementy zamówienia </w:t>
            </w:r>
            <w:r w:rsidRPr="00475746">
              <w:rPr>
                <w:bCs/>
                <w:u w:val="single"/>
              </w:rPr>
              <w:t>wykonamy samodzielnie.</w:t>
            </w:r>
          </w:p>
          <w:p w:rsidR="00131DDC" w:rsidRPr="00782358" w:rsidRDefault="00131DDC" w:rsidP="00131DDC">
            <w:pPr>
              <w:pStyle w:val="formularzoferty"/>
              <w:numPr>
                <w:ilvl w:val="0"/>
                <w:numId w:val="3"/>
              </w:numPr>
              <w:ind w:left="1134"/>
              <w:rPr>
                <w:bCs/>
              </w:rPr>
            </w:pPr>
            <w:r w:rsidRPr="00782358">
              <w:rPr>
                <w:bCs/>
              </w:rPr>
              <w:t xml:space="preserve">pozostałe </w:t>
            </w:r>
            <w:r>
              <w:rPr>
                <w:bCs/>
              </w:rPr>
              <w:t>elementy</w:t>
            </w:r>
            <w:r w:rsidRPr="00782358">
              <w:rPr>
                <w:bCs/>
              </w:rPr>
              <w:t xml:space="preserve"> – </w:t>
            </w:r>
            <w:r w:rsidRPr="00475746">
              <w:rPr>
                <w:bCs/>
                <w:u w:val="single"/>
              </w:rPr>
              <w:t xml:space="preserve">wykonywania prac wysokościowych </w:t>
            </w:r>
            <w:r>
              <w:rPr>
                <w:bCs/>
                <w:u w:val="single"/>
              </w:rPr>
              <w:t>(</w:t>
            </w:r>
            <w:r w:rsidRPr="00475746">
              <w:rPr>
                <w:bCs/>
                <w:u w:val="single"/>
              </w:rPr>
              <w:t>mycie okien i luksferów</w:t>
            </w:r>
            <w:r>
              <w:rPr>
                <w:bCs/>
                <w:u w:val="single"/>
              </w:rPr>
              <w:t>)</w:t>
            </w:r>
            <w:r w:rsidRPr="00782358">
              <w:rPr>
                <w:bCs/>
              </w:rPr>
              <w:t xml:space="preserve"> – wykonamy samodzielnie */ powierzymy podwykonawcy/com wskazanym </w:t>
            </w:r>
            <w:r>
              <w:rPr>
                <w:bCs/>
              </w:rPr>
              <w:t xml:space="preserve">w oświadczeniu </w:t>
            </w:r>
            <w:r w:rsidRPr="00782358">
              <w:rPr>
                <w:bCs/>
              </w:rPr>
              <w:t xml:space="preserve">* </w:t>
            </w:r>
            <w:r w:rsidRPr="00782358">
              <w:rPr>
                <w:bCs/>
                <w:i/>
              </w:rPr>
              <w:t xml:space="preserve">(dane uzupełnić w </w:t>
            </w:r>
            <w:r>
              <w:rPr>
                <w:bCs/>
                <w:i/>
              </w:rPr>
              <w:t>oświadczeniu własnym</w:t>
            </w:r>
            <w:r w:rsidRPr="00782358">
              <w:rPr>
                <w:bCs/>
                <w:i/>
              </w:rPr>
              <w:t>)</w:t>
            </w:r>
            <w:r w:rsidRPr="00782358">
              <w:rPr>
                <w:bCs/>
              </w:rPr>
              <w:t xml:space="preserve"> </w:t>
            </w:r>
          </w:p>
          <w:p w:rsidR="00131DDC" w:rsidRPr="00782358" w:rsidRDefault="00131DDC" w:rsidP="00680569">
            <w:pPr>
              <w:pStyle w:val="formularzoferty"/>
              <w:spacing w:before="120"/>
              <w:rPr>
                <w:bCs/>
              </w:rPr>
            </w:pPr>
          </w:p>
        </w:tc>
      </w:tr>
    </w:tbl>
    <w:p w:rsidR="00131DDC" w:rsidRPr="003B3C7B" w:rsidRDefault="00131DDC" w:rsidP="00131DDC">
      <w:pPr>
        <w:pStyle w:val="formularzoferty"/>
        <w:ind w:left="454"/>
        <w:rPr>
          <w:bCs/>
        </w:rPr>
      </w:pPr>
    </w:p>
    <w:p w:rsidR="00131DDC" w:rsidRDefault="00131DDC" w:rsidP="00131DDC">
      <w:pPr>
        <w:pStyle w:val="formularzoferty"/>
        <w:numPr>
          <w:ilvl w:val="0"/>
          <w:numId w:val="1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:rsidR="00131DDC" w:rsidRPr="0058673F" w:rsidRDefault="00131DDC" w:rsidP="00131DDC">
      <w:pPr>
        <w:pStyle w:val="formularzoferty"/>
        <w:numPr>
          <w:ilvl w:val="1"/>
          <w:numId w:val="1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:rsidR="00131DDC" w:rsidRPr="0058673F" w:rsidRDefault="00131DDC" w:rsidP="00131DDC">
      <w:pPr>
        <w:pStyle w:val="formularzoferty"/>
        <w:numPr>
          <w:ilvl w:val="1"/>
          <w:numId w:val="1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:rsidR="00131DDC" w:rsidRDefault="00131DDC" w:rsidP="00131DDC">
      <w:pPr>
        <w:pStyle w:val="formularzoferty"/>
        <w:numPr>
          <w:ilvl w:val="1"/>
          <w:numId w:val="1"/>
        </w:numPr>
      </w:pPr>
      <w:r w:rsidRPr="0058673F">
        <w:t xml:space="preserve">Akceptujemy warunki płatności określone w Projektowanych Postanowieniach Umowy, </w:t>
      </w:r>
      <w:r>
        <w:br/>
      </w:r>
      <w:r w:rsidRPr="0058673F">
        <w:t>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>
        <w:rPr>
          <w:rStyle w:val="Odwoanieprzypisukocowego"/>
        </w:rPr>
        <w:endnoteReference w:id="2"/>
      </w:r>
      <w:r w:rsidRPr="0058673F">
        <w:t>.</w:t>
      </w:r>
    </w:p>
    <w:p w:rsidR="00131DDC" w:rsidRPr="0058673F" w:rsidRDefault="00131DDC" w:rsidP="00131DDC">
      <w:pPr>
        <w:pStyle w:val="formularzoferty"/>
        <w:numPr>
          <w:ilvl w:val="1"/>
          <w:numId w:val="1"/>
        </w:numPr>
      </w:pPr>
      <w:r w:rsidRPr="0058673F">
        <w:t>Uważamy się za związanych niniejszą ofertą od dnia upływu terminu składania ofert</w:t>
      </w:r>
      <w:r w:rsidRPr="003856C6">
        <w:t xml:space="preserve"> </w:t>
      </w:r>
      <w:r>
        <w:br/>
      </w:r>
      <w:r w:rsidRPr="003856C6">
        <w:t xml:space="preserve">do </w:t>
      </w:r>
      <w:r w:rsidRPr="002F64D1">
        <w:rPr>
          <w:b/>
          <w:highlight w:val="yellow"/>
        </w:rPr>
        <w:t>dnia ………..2021 r.</w:t>
      </w:r>
    </w:p>
    <w:p w:rsidR="00131DDC" w:rsidRPr="0058673F" w:rsidRDefault="00131DDC" w:rsidP="00131DDC">
      <w:pPr>
        <w:pStyle w:val="formularzoferty"/>
        <w:numPr>
          <w:ilvl w:val="1"/>
          <w:numId w:val="1"/>
        </w:numPr>
      </w:pPr>
      <w:r w:rsidRPr="0058673F">
        <w:t>Deklarujemy przed zawarciem umowy:</w:t>
      </w:r>
    </w:p>
    <w:p w:rsidR="00131DDC" w:rsidRDefault="00131DDC" w:rsidP="00131DDC">
      <w:pPr>
        <w:pStyle w:val="formularzoferty"/>
        <w:numPr>
          <w:ilvl w:val="2"/>
          <w:numId w:val="1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w wysokości </w:t>
      </w:r>
      <w:r>
        <w:rPr>
          <w:b/>
        </w:rPr>
        <w:t>5</w:t>
      </w:r>
      <w:r w:rsidRPr="00F92C91">
        <w:rPr>
          <w:b/>
        </w:rPr>
        <w:t>%</w:t>
      </w:r>
      <w:r w:rsidRPr="0058673F">
        <w:t xml:space="preserve"> ceny całkowitej brutto podanej w ofercie,</w:t>
      </w:r>
    </w:p>
    <w:p w:rsidR="00131DDC" w:rsidRPr="0058673F" w:rsidRDefault="00131DDC" w:rsidP="00131DDC">
      <w:pPr>
        <w:pStyle w:val="formularzoferty"/>
        <w:numPr>
          <w:ilvl w:val="2"/>
          <w:numId w:val="1"/>
        </w:numPr>
      </w:pPr>
      <w:r>
        <w:t xml:space="preserve">złożenie kopii </w:t>
      </w:r>
      <w:r w:rsidRPr="005B2EE3">
        <w:t xml:space="preserve">polisy OC na kwotę </w:t>
      </w:r>
      <w:r>
        <w:rPr>
          <w:b/>
          <w:bCs/>
        </w:rPr>
        <w:t>2.0</w:t>
      </w:r>
      <w:r w:rsidRPr="00F067C7">
        <w:rPr>
          <w:b/>
          <w:bCs/>
        </w:rPr>
        <w:t xml:space="preserve">00.000,00 </w:t>
      </w:r>
      <w:r>
        <w:rPr>
          <w:b/>
          <w:bCs/>
        </w:rPr>
        <w:t>zł</w:t>
      </w:r>
      <w:r w:rsidRPr="005B2EE3">
        <w:t>,</w:t>
      </w:r>
    </w:p>
    <w:p w:rsidR="00131DDC" w:rsidRPr="0058673F" w:rsidRDefault="00131DDC" w:rsidP="00131DDC">
      <w:pPr>
        <w:pStyle w:val="formularzoferty"/>
        <w:numPr>
          <w:ilvl w:val="2"/>
          <w:numId w:val="1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:rsidR="00131DDC" w:rsidRPr="004C1070" w:rsidRDefault="00131DDC" w:rsidP="00131DDC">
      <w:pPr>
        <w:pStyle w:val="formularzoferty"/>
        <w:numPr>
          <w:ilvl w:val="1"/>
          <w:numId w:val="1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:rsidR="00131DDC" w:rsidRPr="003856C6" w:rsidRDefault="00131DDC" w:rsidP="00131DDC">
      <w:pPr>
        <w:pStyle w:val="formularzoferty"/>
        <w:numPr>
          <w:ilvl w:val="1"/>
          <w:numId w:val="1"/>
        </w:numPr>
      </w:pPr>
      <w:r w:rsidRPr="0058673F">
        <w:t>Oświadczam, że w zakresie wypełnienia obowiązków informacyjnych przewidzianych w art. 13 lub art. 14 RODO:</w:t>
      </w:r>
    </w:p>
    <w:p w:rsidR="00131DDC" w:rsidRPr="003856C6" w:rsidRDefault="00131DDC" w:rsidP="00131DDC">
      <w:pPr>
        <w:pStyle w:val="formularzoferty"/>
        <w:numPr>
          <w:ilvl w:val="2"/>
          <w:numId w:val="1"/>
        </w:numPr>
      </w:pPr>
      <w:r w:rsidRPr="0058673F">
        <w:t>wypełniłem obowiązki informacyjne przewidziane w art. 13 lub art. 14 RODO</w:t>
      </w:r>
      <w:r>
        <w:rPr>
          <w:rStyle w:val="Odwoanieprzypisukocowego"/>
        </w:rPr>
        <w:endnoteReference w:id="3"/>
      </w:r>
      <w:r>
        <w:t xml:space="preserve"> </w:t>
      </w:r>
      <w:r w:rsidRPr="0058673F">
        <w:t xml:space="preserve">wobec osób fizycznych, od których dane osobowe bezpośrednio lub pośrednio pozyskałem </w:t>
      </w:r>
      <w:r>
        <w:br/>
      </w:r>
      <w:r w:rsidRPr="0058673F">
        <w:t xml:space="preserve">w celu ubiegania się o udzielenie zamówienia publicznego w niniejszym postępowaniu. </w:t>
      </w:r>
      <w:r w:rsidRPr="003856C6">
        <w:t>*</w:t>
      </w:r>
    </w:p>
    <w:p w:rsidR="00131DDC" w:rsidRPr="0058673F" w:rsidRDefault="00131DDC" w:rsidP="00131DDC">
      <w:pPr>
        <w:pStyle w:val="formularzoferty"/>
        <w:numPr>
          <w:ilvl w:val="2"/>
          <w:numId w:val="1"/>
        </w:numPr>
      </w:pPr>
      <w:r w:rsidRPr="0058673F"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3856C6">
        <w:t>*</w:t>
      </w:r>
    </w:p>
    <w:p w:rsidR="00131DDC" w:rsidRPr="0058673F" w:rsidRDefault="00131DDC" w:rsidP="00131DDC">
      <w:pPr>
        <w:pStyle w:val="formularzoferty"/>
        <w:numPr>
          <w:ilvl w:val="0"/>
          <w:numId w:val="1"/>
        </w:numPr>
      </w:pPr>
      <w:r w:rsidRPr="004C1070">
        <w:rPr>
          <w:b/>
        </w:rPr>
        <w:t xml:space="preserve">Informacje o aktualnych oświadczeniach lub dokumentach ogólnodostępnych </w:t>
      </w:r>
      <w:r w:rsidRPr="004C1070">
        <w:rPr>
          <w:b/>
        </w:rPr>
        <w:br/>
        <w:t>i możliwych do pobrania przez zamawiającego</w:t>
      </w:r>
      <w:r w:rsidRPr="0058673F">
        <w:t xml:space="preserve"> zgodnie z Rozporządzeniem Ministra Rozwoju w sprawie rodzaju dokumentów, jakich może żądać zamawiający </w:t>
      </w:r>
      <w:r w:rsidRPr="0058673F">
        <w:br/>
        <w:t xml:space="preserve">od wykonawcy w postępowaniu o udzielenie zamówienia: </w:t>
      </w:r>
    </w:p>
    <w:p w:rsidR="00131DDC" w:rsidRPr="00E10EEC" w:rsidRDefault="00131DDC" w:rsidP="00131DDC">
      <w:pPr>
        <w:pStyle w:val="formularzoferty"/>
        <w:numPr>
          <w:ilvl w:val="1"/>
          <w:numId w:val="1"/>
        </w:numPr>
        <w:rPr>
          <w:color w:val="0070C0"/>
        </w:rPr>
      </w:pPr>
      <w:r w:rsidRPr="00E10EEC">
        <w:rPr>
          <w:color w:val="0070C0"/>
        </w:rPr>
        <w:t>Nazwa dokumentu/oświadczenia* ……………………………………………………… Adres strony internetowej: ………………………………………………………………</w:t>
      </w:r>
    </w:p>
    <w:p w:rsidR="00131DDC" w:rsidRPr="00E10EEC" w:rsidRDefault="00131DDC" w:rsidP="00131DDC">
      <w:pPr>
        <w:pStyle w:val="formularzoferty"/>
        <w:numPr>
          <w:ilvl w:val="1"/>
          <w:numId w:val="1"/>
        </w:numPr>
        <w:rPr>
          <w:color w:val="0070C0"/>
        </w:rPr>
      </w:pPr>
      <w:r w:rsidRPr="00E10EEC">
        <w:rPr>
          <w:color w:val="0070C0"/>
        </w:rPr>
        <w:lastRenderedPageBreak/>
        <w:t>Nazwa dokumentu/oświadczenia* ……………………………………………………… Adres strony internetowej: ………………………………………………………………</w:t>
      </w:r>
    </w:p>
    <w:p w:rsidR="00131DDC" w:rsidRPr="00E10EEC" w:rsidRDefault="00131DDC" w:rsidP="00131DDC">
      <w:pPr>
        <w:pStyle w:val="formularzoferty"/>
        <w:numPr>
          <w:ilvl w:val="1"/>
          <w:numId w:val="1"/>
        </w:numPr>
        <w:rPr>
          <w:color w:val="0070C0"/>
        </w:rPr>
      </w:pPr>
      <w:r w:rsidRPr="00E10EEC">
        <w:rPr>
          <w:color w:val="0070C0"/>
        </w:rPr>
        <w:t>Nazwa dokumentu/oświadczenia* ……………………………………………………… Adres strony internetowej: ………………………………………………………………</w:t>
      </w:r>
    </w:p>
    <w:p w:rsidR="00131DDC" w:rsidRPr="0058673F" w:rsidRDefault="00131DDC" w:rsidP="00131DDC">
      <w:pPr>
        <w:pStyle w:val="formularzoferty"/>
        <w:numPr>
          <w:ilvl w:val="0"/>
          <w:numId w:val="1"/>
        </w:numPr>
      </w:pPr>
      <w:r w:rsidRPr="00765706">
        <w:rPr>
          <w:u w:val="single"/>
        </w:rPr>
        <w:t>Do niniejszej oferty załączamy*</w:t>
      </w:r>
      <w:r w:rsidRPr="0058673F">
        <w:t xml:space="preserve">: </w:t>
      </w:r>
    </w:p>
    <w:p w:rsidR="00131DDC" w:rsidRPr="0058673F" w:rsidRDefault="00131DDC" w:rsidP="00131DDC">
      <w:pPr>
        <w:pStyle w:val="formularzoferty"/>
        <w:numPr>
          <w:ilvl w:val="1"/>
          <w:numId w:val="1"/>
        </w:numPr>
      </w:pPr>
      <w:r w:rsidRPr="0058673F">
        <w:t xml:space="preserve">Oświadczenie </w:t>
      </w:r>
      <w:r>
        <w:t>własne wykonawcy (</w:t>
      </w:r>
      <w:r w:rsidRPr="0058673F">
        <w:t>dot. spełniania warunków i braku podstaw do wykluczenia</w:t>
      </w:r>
      <w:r>
        <w:t>)</w:t>
      </w:r>
      <w:r w:rsidRPr="0058673F">
        <w:t>,</w:t>
      </w:r>
    </w:p>
    <w:p w:rsidR="00131DDC" w:rsidRPr="009842CA" w:rsidRDefault="00131DDC" w:rsidP="00131DDC">
      <w:pPr>
        <w:pStyle w:val="formularzoferty"/>
        <w:numPr>
          <w:ilvl w:val="1"/>
          <w:numId w:val="1"/>
        </w:numPr>
        <w:rPr>
          <w:color w:val="0070C0"/>
        </w:rPr>
      </w:pPr>
      <w:r w:rsidRPr="009842CA">
        <w:rPr>
          <w:color w:val="0070C0"/>
        </w:rPr>
        <w:t xml:space="preserve">……………………………………………………. </w:t>
      </w:r>
    </w:p>
    <w:p w:rsidR="00131DDC" w:rsidRPr="0058673F" w:rsidRDefault="00131DDC" w:rsidP="00131DDC">
      <w:pPr>
        <w:pStyle w:val="formularzoferty"/>
      </w:pPr>
      <w:r w:rsidRPr="0058673F">
        <w:t>* niepotrzebne skreślić</w:t>
      </w:r>
    </w:p>
    <w:p w:rsidR="00131DDC" w:rsidRPr="001667B4" w:rsidRDefault="00131DDC" w:rsidP="00131DDC">
      <w:pPr>
        <w:pStyle w:val="formularzoferty"/>
        <w:rPr>
          <w:color w:val="0070C0"/>
        </w:rPr>
      </w:pPr>
      <w:r w:rsidRPr="001667B4">
        <w:rPr>
          <w:color w:val="0070C0"/>
        </w:rPr>
        <w:t xml:space="preserve">Miejscowość i data……………………....................... </w:t>
      </w:r>
    </w:p>
    <w:p w:rsidR="00131DDC" w:rsidRPr="0058673F" w:rsidRDefault="00131DDC" w:rsidP="00131DDC">
      <w:pPr>
        <w:pStyle w:val="formularzoferty"/>
      </w:pPr>
      <w:r w:rsidRPr="001667B4">
        <w:rPr>
          <w:color w:val="0070C0"/>
        </w:rPr>
        <w:t>Imię, nazwisko osoby podpisującej…………………………………….…</w:t>
      </w:r>
      <w:r>
        <w:rPr>
          <w:color w:val="0070C0"/>
        </w:rPr>
        <w:t>Podpis dokumentu</w:t>
      </w:r>
      <w:r w:rsidRPr="001667B4">
        <w:rPr>
          <w:color w:val="0070C0"/>
        </w:rPr>
        <w:t>………...</w:t>
      </w:r>
    </w:p>
    <w:p w:rsidR="00131DDC" w:rsidRPr="00E80F73" w:rsidRDefault="00131DDC" w:rsidP="00131DDC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131DDC" w:rsidRDefault="00131DDC" w:rsidP="00131DDC">
      <w:pPr>
        <w:pStyle w:val="formularzoferty"/>
      </w:pPr>
    </w:p>
    <w:p w:rsidR="00890342" w:rsidRDefault="00890342"/>
    <w:sectPr w:rsidR="0089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DC" w:rsidRDefault="00131DDC" w:rsidP="00131DDC">
      <w:pPr>
        <w:spacing w:after="0"/>
      </w:pPr>
      <w:r>
        <w:separator/>
      </w:r>
    </w:p>
  </w:endnote>
  <w:endnote w:type="continuationSeparator" w:id="0">
    <w:p w:rsidR="00131DDC" w:rsidRDefault="00131DDC" w:rsidP="00131DDC">
      <w:pPr>
        <w:spacing w:after="0"/>
      </w:pPr>
      <w:r>
        <w:continuationSeparator/>
      </w:r>
    </w:p>
  </w:endnote>
  <w:endnote w:id="1">
    <w:p w:rsidR="00131DDC" w:rsidRPr="00D9385C" w:rsidRDefault="00131DDC" w:rsidP="00131DDC">
      <w:pPr>
        <w:pStyle w:val="formularzoferty"/>
        <w:rPr>
          <w:i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D9385C">
        <w:rPr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31DDC" w:rsidRPr="00D9385C" w:rsidRDefault="00131DDC" w:rsidP="00131DDC">
      <w:pPr>
        <w:pStyle w:val="formularzoferty"/>
        <w:rPr>
          <w:i/>
          <w:sz w:val="18"/>
        </w:rPr>
      </w:pPr>
      <w:r w:rsidRPr="00D9385C">
        <w:rPr>
          <w:i/>
          <w:sz w:val="18"/>
          <w:szCs w:val="18"/>
          <w:u w:val="single"/>
        </w:rPr>
        <w:t xml:space="preserve">mikroprzedsiębiorstwo </w:t>
      </w:r>
      <w:r w:rsidRPr="00D9385C">
        <w:rPr>
          <w:i/>
          <w:sz w:val="18"/>
          <w:szCs w:val="18"/>
        </w:rPr>
        <w:t>– to przedsiębiorstwo zatrudniające mniej niż 10 osób i którego roczny obrót lub roczna suma bilansowa nie przekracza</w:t>
      </w:r>
      <w:r w:rsidRPr="00D9385C">
        <w:rPr>
          <w:i/>
          <w:sz w:val="18"/>
        </w:rPr>
        <w:t xml:space="preserve"> 2 mln. EUR;</w:t>
      </w:r>
    </w:p>
    <w:p w:rsidR="00131DDC" w:rsidRPr="00D9385C" w:rsidRDefault="00131DDC" w:rsidP="00131DDC">
      <w:pPr>
        <w:pStyle w:val="formularzoferty"/>
        <w:rPr>
          <w:i/>
          <w:sz w:val="18"/>
        </w:rPr>
      </w:pPr>
      <w:r w:rsidRPr="00D9385C">
        <w:rPr>
          <w:i/>
          <w:sz w:val="18"/>
          <w:u w:val="single"/>
        </w:rPr>
        <w:t>małe przedsiębiorstwo</w:t>
      </w:r>
      <w:r w:rsidRPr="00D9385C">
        <w:rPr>
          <w:i/>
          <w:sz w:val="18"/>
        </w:rPr>
        <w:t xml:space="preserve"> – to przedsiębiorstwo zatrudniające mniej niż 50 osób i którego roczny obrót lub roczna suma bilansowa nie przekracza 10 mln. EUR;</w:t>
      </w:r>
    </w:p>
    <w:p w:rsidR="00131DDC" w:rsidRPr="008D0A54" w:rsidRDefault="00131DDC" w:rsidP="00131DDC">
      <w:pPr>
        <w:pStyle w:val="formularzoferty"/>
        <w:rPr>
          <w:i/>
          <w:sz w:val="18"/>
          <w:szCs w:val="18"/>
        </w:rPr>
      </w:pPr>
      <w:r w:rsidRPr="00D9385C">
        <w:rPr>
          <w:i/>
          <w:sz w:val="18"/>
          <w:u w:val="single"/>
        </w:rPr>
        <w:t>średnie przedsiębiorstwa</w:t>
      </w:r>
      <w:r w:rsidRPr="00D9385C">
        <w:rPr>
          <w:i/>
          <w:sz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</w:t>
      </w:r>
      <w:r w:rsidRPr="008D0A54">
        <w:rPr>
          <w:i/>
          <w:sz w:val="18"/>
          <w:szCs w:val="18"/>
        </w:rPr>
        <w:t>przekracza 43 mln. EUR.</w:t>
      </w:r>
    </w:p>
    <w:p w:rsidR="00131DDC" w:rsidRDefault="00131DDC" w:rsidP="00131DDC">
      <w:pPr>
        <w:pStyle w:val="formularzoferty"/>
        <w:rPr>
          <w:i/>
          <w:sz w:val="18"/>
          <w:szCs w:val="18"/>
        </w:rPr>
      </w:pPr>
      <w:r w:rsidRPr="008D0A54">
        <w:rPr>
          <w:i/>
          <w:sz w:val="18"/>
          <w:szCs w:val="18"/>
        </w:rPr>
        <w:t>W przypadku, gdy przedsiębiorstwo wykonawcy nie zalicza się do żadnej z powyższych kategorii należy wpisać „duże”.</w:t>
      </w:r>
    </w:p>
    <w:p w:rsidR="00131DDC" w:rsidRPr="008D0A54" w:rsidRDefault="00131DDC" w:rsidP="00131DDC">
      <w:pPr>
        <w:pStyle w:val="formularzoferty"/>
        <w:rPr>
          <w:i/>
          <w:sz w:val="18"/>
          <w:szCs w:val="18"/>
        </w:rPr>
      </w:pPr>
    </w:p>
  </w:endnote>
  <w:endnote w:id="2">
    <w:p w:rsidR="00131DDC" w:rsidRDefault="00131DDC" w:rsidP="00131DDC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31DDC" w:rsidRDefault="00131DDC" w:rsidP="00131DDC">
      <w:pPr>
        <w:pStyle w:val="Tekstprzypisukocowego"/>
      </w:pPr>
    </w:p>
  </w:endnote>
  <w:endnote w:id="3">
    <w:p w:rsidR="00131DDC" w:rsidRDefault="00131DDC" w:rsidP="00131DDC">
      <w:pPr>
        <w:pStyle w:val="Tekstprzypisukocowego"/>
      </w:pPr>
      <w:r w:rsidRPr="008D0A54">
        <w:rPr>
          <w:rStyle w:val="Odwoanieprzypisukocowego"/>
          <w:i/>
          <w:sz w:val="18"/>
          <w:szCs w:val="18"/>
        </w:rPr>
        <w:endnoteRef/>
      </w:r>
      <w:r w:rsidRPr="008D0A54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DC" w:rsidRDefault="00131DDC" w:rsidP="00131DDC">
      <w:pPr>
        <w:spacing w:after="0"/>
      </w:pPr>
      <w:r>
        <w:separator/>
      </w:r>
    </w:p>
  </w:footnote>
  <w:footnote w:type="continuationSeparator" w:id="0">
    <w:p w:rsidR="00131DDC" w:rsidRDefault="00131DDC" w:rsidP="00131D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E8C2E2E"/>
    <w:multiLevelType w:val="multilevel"/>
    <w:tmpl w:val="F9A6FE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0EE3383"/>
    <w:multiLevelType w:val="hybridMultilevel"/>
    <w:tmpl w:val="836069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0A"/>
    <w:rsid w:val="00131DDC"/>
    <w:rsid w:val="002C490A"/>
    <w:rsid w:val="00890342"/>
    <w:rsid w:val="009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DC"/>
    <w:pPr>
      <w:widowControl w:val="0"/>
      <w:autoSpaceDE w:val="0"/>
      <w:autoSpaceDN w:val="0"/>
      <w:spacing w:after="60" w:line="240" w:lineRule="auto"/>
      <w:jc w:val="both"/>
    </w:pPr>
    <w:rPr>
      <w:rFonts w:ascii="Arial" w:eastAsia="Trebuchet MS" w:hAnsi="Arial" w:cs="Trebuchet MS"/>
    </w:rPr>
  </w:style>
  <w:style w:type="paragraph" w:styleId="Nagwek1">
    <w:name w:val="heading 1"/>
    <w:basedOn w:val="Normalny"/>
    <w:link w:val="Nagwek1Znak"/>
    <w:uiPriority w:val="9"/>
    <w:qFormat/>
    <w:rsid w:val="00131DDC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DDC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DDC"/>
    <w:rPr>
      <w:rFonts w:ascii="Arial" w:eastAsia="Trebuchet MS" w:hAnsi="Arial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31DDC"/>
    <w:rPr>
      <w:rFonts w:ascii="Arial" w:eastAsia="Times New Roman" w:hAnsi="Arial" w:cs="Times New Roman"/>
      <w:i/>
      <w:szCs w:val="24"/>
    </w:rPr>
  </w:style>
  <w:style w:type="paragraph" w:customStyle="1" w:styleId="formularzoferty">
    <w:name w:val="formularz oferty"/>
    <w:basedOn w:val="Normalny"/>
    <w:link w:val="formularzofertyZnak"/>
    <w:rsid w:val="00131DDC"/>
    <w:pPr>
      <w:spacing w:before="60" w:after="0"/>
    </w:pPr>
    <w:rPr>
      <w:rFonts w:cs="Arial"/>
      <w:lang w:eastAsia="zh-CN"/>
    </w:rPr>
  </w:style>
  <w:style w:type="character" w:customStyle="1" w:styleId="formularzofertyZnak">
    <w:name w:val="formularz oferty Znak"/>
    <w:link w:val="formularzoferty"/>
    <w:rsid w:val="00131DDC"/>
    <w:rPr>
      <w:rFonts w:ascii="Arial" w:eastAsia="Trebuchet MS" w:hAnsi="Arial" w:cs="Arial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D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DC"/>
    <w:rPr>
      <w:rFonts w:ascii="Arial" w:eastAsia="Trebuchet MS" w:hAnsi="Arial" w:cs="Trebuchet MS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31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DD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DC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DC"/>
    <w:pPr>
      <w:widowControl w:val="0"/>
      <w:autoSpaceDE w:val="0"/>
      <w:autoSpaceDN w:val="0"/>
      <w:spacing w:after="60" w:line="240" w:lineRule="auto"/>
      <w:jc w:val="both"/>
    </w:pPr>
    <w:rPr>
      <w:rFonts w:ascii="Arial" w:eastAsia="Trebuchet MS" w:hAnsi="Arial" w:cs="Trebuchet MS"/>
    </w:rPr>
  </w:style>
  <w:style w:type="paragraph" w:styleId="Nagwek1">
    <w:name w:val="heading 1"/>
    <w:basedOn w:val="Normalny"/>
    <w:link w:val="Nagwek1Znak"/>
    <w:uiPriority w:val="9"/>
    <w:qFormat/>
    <w:rsid w:val="00131DDC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DDC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DDC"/>
    <w:rPr>
      <w:rFonts w:ascii="Arial" w:eastAsia="Trebuchet MS" w:hAnsi="Arial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31DDC"/>
    <w:rPr>
      <w:rFonts w:ascii="Arial" w:eastAsia="Times New Roman" w:hAnsi="Arial" w:cs="Times New Roman"/>
      <w:i/>
      <w:szCs w:val="24"/>
    </w:rPr>
  </w:style>
  <w:style w:type="paragraph" w:customStyle="1" w:styleId="formularzoferty">
    <w:name w:val="formularz oferty"/>
    <w:basedOn w:val="Normalny"/>
    <w:link w:val="formularzofertyZnak"/>
    <w:rsid w:val="00131DDC"/>
    <w:pPr>
      <w:spacing w:before="60" w:after="0"/>
    </w:pPr>
    <w:rPr>
      <w:rFonts w:cs="Arial"/>
      <w:lang w:eastAsia="zh-CN"/>
    </w:rPr>
  </w:style>
  <w:style w:type="character" w:customStyle="1" w:styleId="formularzofertyZnak">
    <w:name w:val="formularz oferty Znak"/>
    <w:link w:val="formularzoferty"/>
    <w:rsid w:val="00131DDC"/>
    <w:rPr>
      <w:rFonts w:ascii="Arial" w:eastAsia="Trebuchet MS" w:hAnsi="Arial" w:cs="Arial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D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DC"/>
    <w:rPr>
      <w:rFonts w:ascii="Arial" w:eastAsia="Trebuchet MS" w:hAnsi="Arial" w:cs="Trebuchet MS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31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DD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DC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Mroczek</dc:creator>
  <cp:keywords/>
  <dc:description/>
  <cp:lastModifiedBy>Aleksandra Mroczek</cp:lastModifiedBy>
  <cp:revision>3</cp:revision>
  <dcterms:created xsi:type="dcterms:W3CDTF">2021-04-27T11:29:00Z</dcterms:created>
  <dcterms:modified xsi:type="dcterms:W3CDTF">2021-04-27T15:17:00Z</dcterms:modified>
</cp:coreProperties>
</file>