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F" w:rsidRDefault="00833A3F" w:rsidP="000B4DB9">
      <w:pPr>
        <w:pStyle w:val="Tekstpodstawowy"/>
        <w:rPr>
          <w:ins w:id="0" w:author="FS" w:date="2020-08-26T11:36:00Z"/>
          <w:b w:val="0"/>
          <w:bCs w:val="0"/>
          <w:i/>
        </w:rPr>
      </w:pPr>
    </w:p>
    <w:p w:rsidR="000B4DB9" w:rsidRPr="00191E48" w:rsidRDefault="000B4DB9" w:rsidP="000B4DB9">
      <w:pPr>
        <w:pStyle w:val="Tekstpodstawowy"/>
        <w:rPr>
          <w:u w:val="single"/>
        </w:rPr>
      </w:pPr>
      <w:r w:rsidRPr="00C324E8">
        <w:rPr>
          <w:b w:val="0"/>
          <w:bCs w:val="0"/>
          <w:i/>
        </w:rPr>
        <w:t>Rozdział II</w:t>
      </w:r>
      <w:r w:rsidRPr="00C324E8">
        <w:t xml:space="preserve"> – Formularz oferty </w:t>
      </w:r>
      <w:r>
        <w:t xml:space="preserve"> wraz z załącznikami </w:t>
      </w:r>
    </w:p>
    <w:p w:rsidR="000B4DB9" w:rsidRPr="00532C28" w:rsidRDefault="000B4DB9" w:rsidP="000B4DB9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0B4DB9" w:rsidRPr="00532C28" w:rsidRDefault="000B4DB9" w:rsidP="000B4DB9">
      <w:pPr>
        <w:pStyle w:val="Tekstpodstawowy"/>
      </w:pP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………………………………</w:t>
      </w:r>
      <w:r w:rsidRPr="00532C28">
        <w:rPr>
          <w:rFonts w:ascii="TTE1DDBDA0t00" w:hAnsi="TTE1DDBDA0t00" w:cs="TTE1DDBDA0t00"/>
          <w:sz w:val="22"/>
          <w:szCs w:val="22"/>
        </w:rPr>
        <w:t>.,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…….………………………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;</w:t>
      </w:r>
    </w:p>
    <w:p w:rsidR="000B4DB9" w:rsidRPr="00532C28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</w:t>
      </w:r>
      <w:proofErr w:type="spellStart"/>
      <w:r w:rsidRPr="00532C28">
        <w:rPr>
          <w:rFonts w:ascii="TTE1DDBDA0t00" w:hAnsi="TTE1DDBDA0t00" w:cs="TTE1DDBDA0t00"/>
          <w:sz w:val="22"/>
          <w:szCs w:val="22"/>
        </w:rPr>
        <w:t>fax</w:t>
      </w:r>
      <w:proofErr w:type="spellEnd"/>
      <w:r w:rsidRPr="00532C28">
        <w:rPr>
          <w:rFonts w:ascii="TTE1DDBDA0t00" w:hAnsi="TTE1DDBDA0t00" w:cs="TTE1DDBDA0t00"/>
          <w:sz w:val="22"/>
          <w:szCs w:val="22"/>
        </w:rPr>
        <w:t xml:space="preserve"> - ................................</w:t>
      </w:r>
      <w:r>
        <w:rPr>
          <w:rFonts w:ascii="TTE1DDBDA0t00" w:hAnsi="TTE1DDBDA0t00" w:cs="TTE1DDBDA0t00"/>
          <w:sz w:val="22"/>
          <w:szCs w:val="22"/>
        </w:rPr>
        <w:t>.............................................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......................;       </w:t>
      </w:r>
    </w:p>
    <w:p w:rsidR="000B4DB9" w:rsidRPr="005551B6" w:rsidRDefault="000B4DB9" w:rsidP="000B4DB9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</w:t>
      </w:r>
      <w:r>
        <w:rPr>
          <w:rFonts w:ascii="TTE1DDBDA0t00" w:hAnsi="TTE1DDBDA0t00" w:cs="TTE1DDBDA0t00"/>
          <w:sz w:val="22"/>
          <w:szCs w:val="22"/>
        </w:rPr>
        <w:t>..................................................................................................</w:t>
      </w:r>
      <w:r w:rsidRPr="00532C28">
        <w:rPr>
          <w:rFonts w:ascii="TTE1DDBDA0t00" w:hAnsi="TTE1DDBDA0t00" w:cs="TTE1DDBDA0t00"/>
          <w:sz w:val="22"/>
          <w:szCs w:val="22"/>
        </w:rPr>
        <w:t>........;</w:t>
      </w:r>
    </w:p>
    <w:p w:rsidR="000B4DB9" w:rsidRPr="008A43C5" w:rsidRDefault="000B4DB9" w:rsidP="000B4DB9">
      <w:pPr>
        <w:shd w:val="clear" w:color="auto" w:fill="FFFFFF"/>
        <w:suppressAutoHyphens/>
        <w:spacing w:line="299" w:lineRule="exact"/>
        <w:ind w:right="-1"/>
        <w:rPr>
          <w:b/>
          <w:bCs/>
          <w:spacing w:val="-2"/>
          <w:lang w:eastAsia="ar-SA"/>
        </w:rPr>
      </w:pPr>
      <w:r w:rsidRPr="008A43C5">
        <w:rPr>
          <w:b/>
          <w:bCs/>
          <w:spacing w:val="-2"/>
          <w:lang w:eastAsia="ar-SA"/>
        </w:rPr>
        <w:t xml:space="preserve">Kategoria przedsiębiorstwa </w:t>
      </w:r>
      <w:proofErr w:type="spellStart"/>
      <w:r w:rsidRPr="008A43C5">
        <w:rPr>
          <w:b/>
          <w:bCs/>
          <w:spacing w:val="-2"/>
          <w:lang w:eastAsia="ar-SA"/>
        </w:rPr>
        <w:t>Wykonawcy¹</w:t>
      </w:r>
      <w:proofErr w:type="spellEnd"/>
      <w:r w:rsidRPr="008A43C5">
        <w:rPr>
          <w:b/>
          <w:bCs/>
          <w:spacing w:val="-2"/>
          <w:lang w:eastAsia="ar-SA"/>
        </w:rPr>
        <w:t>:……</w:t>
      </w:r>
      <w:r>
        <w:rPr>
          <w:b/>
          <w:bCs/>
          <w:spacing w:val="-2"/>
          <w:lang w:eastAsia="ar-SA"/>
        </w:rPr>
        <w:t>…</w:t>
      </w:r>
      <w:r w:rsidRPr="008A43C5">
        <w:rPr>
          <w:b/>
          <w:bCs/>
          <w:spacing w:val="-2"/>
          <w:lang w:eastAsia="ar-SA"/>
        </w:rPr>
        <w:t>………………………………………………….......................</w:t>
      </w:r>
      <w:r>
        <w:rPr>
          <w:b/>
          <w:bCs/>
          <w:spacing w:val="-2"/>
          <w:lang w:eastAsia="ar-SA"/>
        </w:rPr>
        <w:t>........................</w:t>
      </w:r>
      <w:r w:rsidRPr="008A43C5">
        <w:rPr>
          <w:b/>
          <w:bCs/>
          <w:spacing w:val="-2"/>
          <w:lang w:eastAsia="ar-SA"/>
        </w:rPr>
        <w:t xml:space="preserve">... </w:t>
      </w:r>
    </w:p>
    <w:p w:rsidR="000B4DB9" w:rsidRPr="00532C28" w:rsidRDefault="000B4DB9" w:rsidP="000B4DB9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  <w:r w:rsidRPr="008A43C5">
        <w:rPr>
          <w:b/>
          <w:bCs/>
          <w:spacing w:val="-2"/>
          <w:lang w:eastAsia="ar-SA"/>
        </w:rPr>
        <w:t>(</w:t>
      </w:r>
      <w:r w:rsidRPr="00931290">
        <w:rPr>
          <w:spacing w:val="-2"/>
          <w:sz w:val="22"/>
          <w:szCs w:val="22"/>
          <w:lang w:eastAsia="ar-SA"/>
        </w:rPr>
        <w:t>wpisać: mikro, małe, średnie lub duże przedsiębiorstwo – w przypadku konsorcjum należy</w:t>
      </w:r>
      <w:r>
        <w:rPr>
          <w:spacing w:val="-2"/>
          <w:sz w:val="22"/>
          <w:szCs w:val="22"/>
          <w:lang w:eastAsia="ar-SA"/>
        </w:rPr>
        <w:t xml:space="preserve"> </w:t>
      </w:r>
      <w:r w:rsidRPr="00931290">
        <w:rPr>
          <w:spacing w:val="-2"/>
          <w:sz w:val="22"/>
          <w:szCs w:val="22"/>
          <w:lang w:eastAsia="ar-SA"/>
        </w:rPr>
        <w:t>wskazać kategorię dla każdego konsorcjanta)</w:t>
      </w:r>
    </w:p>
    <w:p w:rsidR="000B4DB9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Pr="001B5BF4" w:rsidRDefault="000B4DB9" w:rsidP="000B4DB9">
      <w:pPr>
        <w:tabs>
          <w:tab w:val="left" w:pos="2268"/>
        </w:tabs>
        <w:jc w:val="both"/>
        <w:rPr>
          <w:lang w:eastAsia="zh-CN"/>
        </w:rPr>
      </w:pPr>
      <w:r w:rsidRPr="001B5BF4">
        <w:rPr>
          <w:lang w:eastAsia="zh-CN"/>
        </w:rPr>
        <w:t>Oferujemy wykonanie *:</w:t>
      </w:r>
    </w:p>
    <w:p w:rsidR="000B4DB9" w:rsidRPr="001B5BF4" w:rsidRDefault="000B4DB9" w:rsidP="000B4DB9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 w:rsidRPr="000E08BC">
        <w:rPr>
          <w:b/>
          <w:highlight w:val="lightGray"/>
        </w:rPr>
        <w:t xml:space="preserve">*części 1 zamówienia tj. – „Świadczenie usługi bezpośredniej, stałej </w:t>
      </w:r>
      <w:proofErr w:type="spellStart"/>
      <w:r w:rsidRPr="000E08BC">
        <w:rPr>
          <w:b/>
          <w:highlight w:val="lightGray"/>
        </w:rPr>
        <w:t>ochrony</w:t>
      </w:r>
      <w:proofErr w:type="spellEnd"/>
      <w:r w:rsidRPr="000E08BC">
        <w:rPr>
          <w:b/>
          <w:highlight w:val="lightGray"/>
        </w:rPr>
        <w:t xml:space="preserve"> fizycznej osób i mienia wraz ze wsparciem grup interwencyjnych nieruchomości zabudowanej położonej w Teresinie przy Al. Druckiego-Lubeckiego 1 i przyległego terenu parku”</w:t>
      </w:r>
    </w:p>
    <w:p w:rsidR="000B4DB9" w:rsidRPr="001B5BF4" w:rsidRDefault="000B4DB9" w:rsidP="000B4DB9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 w:rsidRPr="001B5BF4">
        <w:t xml:space="preserve">za </w:t>
      </w:r>
      <w:r w:rsidRPr="001B5BF4">
        <w:rPr>
          <w:u w:val="single"/>
        </w:rPr>
        <w:t>wynagrodzeniem ryczałtowym</w:t>
      </w:r>
      <w:r w:rsidRPr="001B5BF4">
        <w:t>, które wynosi:</w:t>
      </w: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0B4DB9" w:rsidRPr="001B5BF4" w:rsidTr="00996756">
        <w:tc>
          <w:tcPr>
            <w:tcW w:w="1716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Opis przedmiotu</w:t>
            </w:r>
          </w:p>
        </w:tc>
        <w:tc>
          <w:tcPr>
            <w:tcW w:w="1545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netto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250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VAT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 %</w:t>
            </w:r>
          </w:p>
        </w:tc>
        <w:tc>
          <w:tcPr>
            <w:tcW w:w="1585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</w:t>
            </w:r>
            <w:r>
              <w:t>brutto</w:t>
            </w:r>
            <w:r w:rsidRPr="001B5BF4">
              <w:t xml:space="preserve">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(w zł)</w:t>
            </w:r>
          </w:p>
        </w:tc>
        <w:tc>
          <w:tcPr>
            <w:tcW w:w="1134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Okres realizacji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mies.)</w:t>
            </w:r>
          </w:p>
        </w:tc>
        <w:tc>
          <w:tcPr>
            <w:tcW w:w="1418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netto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559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brutto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</w:tr>
      <w:tr w:rsidR="000B4DB9" w:rsidRPr="001B5BF4" w:rsidTr="00996756">
        <w:tc>
          <w:tcPr>
            <w:tcW w:w="1716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5E0B">
              <w:rPr>
                <w:sz w:val="20"/>
                <w:szCs w:val="20"/>
              </w:rPr>
              <w:t>d=b</w:t>
            </w:r>
            <w:proofErr w:type="spellEnd"/>
            <w:r w:rsidRPr="00D45E0B">
              <w:rPr>
                <w:sz w:val="20"/>
                <w:szCs w:val="20"/>
              </w:rPr>
              <w:t>+(</w:t>
            </w:r>
            <w:proofErr w:type="spellStart"/>
            <w:r w:rsidRPr="00D45E0B">
              <w:rPr>
                <w:sz w:val="20"/>
                <w:szCs w:val="20"/>
              </w:rPr>
              <w:t>b*VAT</w:t>
            </w:r>
            <w:proofErr w:type="spellEnd"/>
            <w:r w:rsidRPr="00D45E0B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f=b*12</w:t>
            </w:r>
          </w:p>
        </w:tc>
        <w:tc>
          <w:tcPr>
            <w:tcW w:w="1559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g=d*12</w:t>
            </w:r>
          </w:p>
        </w:tc>
      </w:tr>
      <w:tr w:rsidR="000B4DB9" w:rsidRPr="001B5BF4" w:rsidTr="00996756">
        <w:tc>
          <w:tcPr>
            <w:tcW w:w="1716" w:type="dxa"/>
            <w:shd w:val="clear" w:color="auto" w:fill="auto"/>
            <w:vAlign w:val="center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5E0B">
              <w:rPr>
                <w:b/>
                <w:sz w:val="22"/>
                <w:szCs w:val="22"/>
              </w:rPr>
              <w:t>Ochrona w Teresinie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45E0B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del w:id="1" w:author="FS" w:date="2020-08-24T15:38:00Z">
              <w:r w:rsidRPr="001B5BF4" w:rsidDel="000B4DB9">
                <w:delText>9</w:delText>
              </w:r>
            </w:del>
            <w:ins w:id="2" w:author="FS" w:date="2020-08-24T15:38:00Z">
              <w:r>
                <w:t>12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B4DB9" w:rsidRPr="001B5BF4" w:rsidTr="00996756">
        <w:tc>
          <w:tcPr>
            <w:tcW w:w="1716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del w:id="3" w:author="FS" w:date="2020-08-24T15:38:00Z">
              <w:r w:rsidRPr="001B5BF4" w:rsidDel="000B4DB9">
                <w:delText>9</w:delText>
              </w:r>
            </w:del>
            <w:ins w:id="4" w:author="FS" w:date="2020-08-24T15:38:00Z">
              <w:r>
                <w:t>12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  <w:r w:rsidRPr="001B5BF4">
        <w:t>(słownie: ......................................................................................................................... zł brutto)</w:t>
      </w:r>
      <w:r w:rsidRPr="001B5BF4">
        <w:rPr>
          <w:bCs/>
        </w:rPr>
        <w:t xml:space="preserve"> </w:t>
      </w:r>
      <w:r w:rsidRPr="001B5BF4">
        <w:t>i nie ulegnie zmianie w trakcie realizacji umowy.</w:t>
      </w:r>
    </w:p>
    <w:p w:rsidR="000B4DB9" w:rsidRPr="001B5BF4" w:rsidRDefault="000B4DB9" w:rsidP="000B4DB9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0B4DB9" w:rsidRPr="001B5BF4" w:rsidRDefault="000B4DB9" w:rsidP="000B4DB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1B5BF4">
        <w:rPr>
          <w:b/>
          <w:bCs/>
        </w:rPr>
        <w:t>Oświadczenia Wykonawcy związane z przedmiotem zamówienia:</w:t>
      </w: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  <w:lang w:eastAsia="ar-SA"/>
        </w:rPr>
      </w:pPr>
      <w:r w:rsidRPr="001B5BF4">
        <w:rPr>
          <w:bCs/>
        </w:rPr>
        <w:t xml:space="preserve">Termin i sposób świadczenia usługi – będziemy świadczyć usługę </w:t>
      </w:r>
      <w:r w:rsidRPr="001B5BF4">
        <w:t xml:space="preserve">24h/dobę w okresie: </w:t>
      </w:r>
    </w:p>
    <w:p w:rsidR="000B4DB9" w:rsidRPr="001B5BF4" w:rsidRDefault="000B4DB9" w:rsidP="000B4DB9">
      <w:pPr>
        <w:widowControl w:val="0"/>
        <w:autoSpaceDE w:val="0"/>
        <w:autoSpaceDN w:val="0"/>
        <w:adjustRightInd w:val="0"/>
        <w:ind w:left="709"/>
        <w:jc w:val="both"/>
      </w:pPr>
      <w:r w:rsidRPr="001B5BF4">
        <w:rPr>
          <w:b/>
        </w:rPr>
        <w:t xml:space="preserve">od 29 września 2020 roku </w:t>
      </w:r>
      <w:r w:rsidRPr="001B5BF4">
        <w:t>od godz. 12:00</w:t>
      </w:r>
      <w:r w:rsidRPr="001B5BF4">
        <w:rPr>
          <w:b/>
        </w:rPr>
        <w:t>, do 29 września 202</w:t>
      </w:r>
      <w:r>
        <w:rPr>
          <w:b/>
        </w:rPr>
        <w:t>1</w:t>
      </w:r>
      <w:r w:rsidRPr="001B5BF4">
        <w:rPr>
          <w:b/>
        </w:rPr>
        <w:t xml:space="preserve"> roku </w:t>
      </w:r>
      <w:r w:rsidRPr="001B5BF4">
        <w:t xml:space="preserve">do godz. 12:00. </w:t>
      </w:r>
    </w:p>
    <w:p w:rsidR="000B4DB9" w:rsidRPr="001B5BF4" w:rsidRDefault="000B4DB9" w:rsidP="000B4DB9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shd w:val="clear" w:color="auto" w:fill="FFFFFF"/>
        </w:rPr>
      </w:pPr>
      <w:r w:rsidRPr="001B5BF4">
        <w:rPr>
          <w:bCs/>
        </w:rPr>
        <w:t xml:space="preserve">Zrealizowaliśmy/realizujemy w okresie </w:t>
      </w:r>
      <w:r w:rsidRPr="001B5BF4">
        <w:t xml:space="preserve">ostatnich 3 lat przed upływem terminu składania </w:t>
      </w:r>
      <w:r w:rsidRPr="001B5BF4">
        <w:lastRenderedPageBreak/>
        <w:t xml:space="preserve">ofert </w:t>
      </w:r>
      <w:r w:rsidRPr="001B5BF4">
        <w:rPr>
          <w:b/>
        </w:rPr>
        <w:t>……. usługi</w:t>
      </w:r>
      <w:r w:rsidRPr="001B5BF4">
        <w:t xml:space="preserve"> </w:t>
      </w:r>
      <w:r w:rsidRPr="001B5BF4">
        <w:rPr>
          <w:i/>
        </w:rPr>
        <w:t xml:space="preserve">(co najmniej </w:t>
      </w:r>
      <w:r>
        <w:rPr>
          <w:i/>
        </w:rPr>
        <w:t>2</w:t>
      </w:r>
      <w:r w:rsidRPr="001B5BF4">
        <w:rPr>
          <w:i/>
        </w:rPr>
        <w:t xml:space="preserve"> usługi)</w:t>
      </w:r>
      <w:r w:rsidRPr="001B5BF4">
        <w:t xml:space="preserve"> bezpośredniej </w:t>
      </w:r>
      <w:proofErr w:type="spellStart"/>
      <w:r w:rsidRPr="001B5BF4">
        <w:t>ochrony</w:t>
      </w:r>
      <w:proofErr w:type="spellEnd"/>
      <w:r w:rsidRPr="001B5BF4">
        <w:t xml:space="preserve"> fizycznej mienia i monitoringu obiektu/nieruchomości, każda - o wartości nie mniejszej niż </w:t>
      </w:r>
      <w:r w:rsidRPr="001B5BF4">
        <w:rPr>
          <w:u w:val="single"/>
        </w:rPr>
        <w:t>150.000,00 zł brutto w skali roku,</w:t>
      </w:r>
      <w:r w:rsidRPr="001B5BF4">
        <w:t xml:space="preserve"> w obiekcie/kompleksie obiektów o łącznej powierzchni całkowitej nie mniejszej niż 2.000 m</w:t>
      </w:r>
      <w:r w:rsidRPr="001B5BF4">
        <w:rPr>
          <w:vertAlign w:val="superscript"/>
        </w:rPr>
        <w:t>2</w:t>
      </w:r>
      <w:r w:rsidRPr="001B5BF4">
        <w:t>.</w:t>
      </w: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Zapewniamy, że: </w:t>
      </w:r>
    </w:p>
    <w:p w:rsidR="000B4DB9" w:rsidRPr="001B5BF4" w:rsidRDefault="000B4DB9" w:rsidP="000B4DB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</w:pPr>
      <w:r w:rsidRPr="001B5BF4">
        <w:t>nadzór nad koniecznymi pracami instalacyjnymi będzie pełniła osoba posiadająca aktualne zaświadczenie o wpisie na listę kwalifikowanego pracownika zabezpieczenia technicznego oraz uprawnienia SEP na minimalnym poziomie 1 KW,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</w:pPr>
      <w:r w:rsidRPr="001B5BF4">
        <w:t xml:space="preserve">do bezpośredniej realizacji usługi </w:t>
      </w:r>
      <w:proofErr w:type="spellStart"/>
      <w:r w:rsidRPr="001B5BF4">
        <w:t>ochrony</w:t>
      </w:r>
      <w:proofErr w:type="spellEnd"/>
      <w:r w:rsidRPr="001B5BF4">
        <w:t xml:space="preserve"> fizycznej skierujemy </w:t>
      </w:r>
      <w:r>
        <w:rPr>
          <w:b/>
          <w:bCs/>
        </w:rPr>
        <w:t xml:space="preserve">minimum 4 </w:t>
      </w:r>
      <w:r w:rsidRPr="001B5BF4">
        <w:rPr>
          <w:b/>
          <w:bCs/>
        </w:rPr>
        <w:t>osoby</w:t>
      </w:r>
      <w:r w:rsidRPr="001B5BF4">
        <w:t xml:space="preserve">, dla których Zamawiający </w:t>
      </w:r>
      <w:r w:rsidRPr="001B5BF4">
        <w:rPr>
          <w:u w:val="single"/>
        </w:rPr>
        <w:t>nie wymaga</w:t>
      </w:r>
      <w:r w:rsidRPr="001B5BF4">
        <w:t xml:space="preserve"> wpisu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fizycznej,</w:t>
      </w:r>
      <w:r>
        <w:t xml:space="preserve"> </w:t>
      </w:r>
      <w:r w:rsidRPr="00124916">
        <w:t xml:space="preserve">w pełni sprawne * / *o stopniu niepełnosprawności lekkim lub umiarkowanym określonym jako częściowa niezdolność do pracy dla grupy inwalidzkiej ………    </w:t>
      </w:r>
      <w:r w:rsidRPr="00124916">
        <w:rPr>
          <w:i/>
        </w:rPr>
        <w:t>(podać odpowiednio III lub II)</w:t>
      </w:r>
      <w:r w:rsidRPr="00124916">
        <w:t>,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1B5BF4">
        <w:t xml:space="preserve">do nadzoru i kontroli wykonania usługi </w:t>
      </w:r>
      <w:proofErr w:type="spellStart"/>
      <w:r w:rsidRPr="001B5BF4">
        <w:t>ochrony</w:t>
      </w:r>
      <w:proofErr w:type="spellEnd"/>
      <w:r w:rsidRPr="001B5BF4">
        <w:t xml:space="preserve"> fizycznej skierujemy osobę/osoby </w:t>
      </w:r>
      <w:r w:rsidRPr="001B5BF4">
        <w:rPr>
          <w:i/>
        </w:rPr>
        <w:t xml:space="preserve">(min. 1 osoba) </w:t>
      </w:r>
      <w:r w:rsidRPr="001B5BF4">
        <w:rPr>
          <w:u w:val="single"/>
        </w:rPr>
        <w:t>wpisane</w:t>
      </w:r>
      <w:r w:rsidRPr="001B5BF4">
        <w:t xml:space="preserve">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 osób i mienia, z co najmniej 3-letnim doświadczeniem zawodowym,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1B5BF4">
        <w:t xml:space="preserve">osoby </w:t>
      </w:r>
      <w:r w:rsidRPr="0031409A">
        <w:rPr>
          <w:i/>
        </w:rPr>
        <w:t xml:space="preserve">(min. </w:t>
      </w:r>
      <w:r>
        <w:rPr>
          <w:i/>
        </w:rPr>
        <w:t>4</w:t>
      </w:r>
      <w:r w:rsidRPr="0031409A">
        <w:rPr>
          <w:i/>
        </w:rPr>
        <w:t xml:space="preserve"> + 1)</w:t>
      </w:r>
      <w:r>
        <w:t xml:space="preserve"> </w:t>
      </w:r>
      <w:r w:rsidRPr="001B5BF4">
        <w:t xml:space="preserve">skierowane do realizacji </w:t>
      </w:r>
      <w:r>
        <w:t xml:space="preserve">bezpośredniej </w:t>
      </w:r>
      <w:proofErr w:type="spellStart"/>
      <w:r>
        <w:t>ochrony</w:t>
      </w:r>
      <w:proofErr w:type="spellEnd"/>
      <w:r>
        <w:t xml:space="preserve"> </w:t>
      </w:r>
      <w:r w:rsidRPr="001B5BF4">
        <w:t>są/będą zatrudnione na umowę o pracę w pełnym wymiarze (pełny etat).</w:t>
      </w: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Czas </w:t>
      </w:r>
      <w:r>
        <w:rPr>
          <w:bCs/>
        </w:rPr>
        <w:t xml:space="preserve">interwencji tj. </w:t>
      </w:r>
      <w:r w:rsidRPr="00EB2C27">
        <w:rPr>
          <w:sz w:val="23"/>
          <w:szCs w:val="23"/>
        </w:rPr>
        <w:t>reakcji i dojazdu</w:t>
      </w:r>
      <w:r w:rsidRPr="001B5BF4">
        <w:rPr>
          <w:bCs/>
        </w:rPr>
        <w:t xml:space="preserve"> grupy interwencyjnej wynosi do </w:t>
      </w:r>
      <w:r w:rsidRPr="001B5BF4">
        <w:rPr>
          <w:b/>
          <w:bCs/>
        </w:rPr>
        <w:t>…… min.</w:t>
      </w:r>
      <w:r w:rsidRPr="001B5BF4">
        <w:rPr>
          <w:bCs/>
        </w:rPr>
        <w:t xml:space="preserve"> </w:t>
      </w:r>
      <w:r w:rsidRPr="001B5BF4">
        <w:rPr>
          <w:bCs/>
          <w:i/>
        </w:rPr>
        <w:t>(</w:t>
      </w:r>
      <w:proofErr w:type="spellStart"/>
      <w:r w:rsidRPr="001B5BF4">
        <w:rPr>
          <w:bCs/>
          <w:i/>
        </w:rPr>
        <w:t>max</w:t>
      </w:r>
      <w:proofErr w:type="spellEnd"/>
      <w:r w:rsidRPr="001B5BF4">
        <w:rPr>
          <w:bCs/>
          <w:i/>
        </w:rPr>
        <w:t>. 30 min)</w:t>
      </w:r>
      <w:r w:rsidRPr="001B5BF4">
        <w:rPr>
          <w:bCs/>
        </w:rPr>
        <w:t xml:space="preserve"> od momentu zgłoszenia.</w:t>
      </w: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Prowadzimy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 nr ……………………… wydanej przez ……………………………</w:t>
      </w:r>
    </w:p>
    <w:p w:rsidR="000B4DB9" w:rsidRPr="001B5BF4" w:rsidRDefault="000B4DB9" w:rsidP="000B4DB9">
      <w:pPr>
        <w:ind w:left="720"/>
        <w:jc w:val="both"/>
        <w:rPr>
          <w:bCs/>
        </w:rPr>
      </w:pPr>
      <w:r w:rsidRPr="001B5BF4">
        <w:rPr>
          <w:bCs/>
        </w:rPr>
        <w:t xml:space="preserve">Podwykonawca/podwykonawcy* prowadzą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</w:t>
      </w:r>
    </w:p>
    <w:p w:rsidR="000B4DB9" w:rsidRPr="001B5BF4" w:rsidRDefault="000B4DB9" w:rsidP="000B4DB9">
      <w:pPr>
        <w:spacing w:before="120"/>
        <w:ind w:left="720"/>
        <w:jc w:val="both"/>
        <w:rPr>
          <w:bCs/>
        </w:rPr>
      </w:pPr>
      <w:r w:rsidRPr="001B5BF4">
        <w:rPr>
          <w:bCs/>
        </w:rPr>
        <w:t>nr ……………………… wydanej przez ……………………………</w:t>
      </w: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Posiadamy ważną, opłaconą polisę OC nr …………………….. wystawioną przez ………………… na sumę gwarancyjną …………………………………………. </w:t>
      </w:r>
      <w:r w:rsidRPr="00695BEA">
        <w:rPr>
          <w:bCs/>
          <w:i/>
        </w:rPr>
        <w:t>(nie mniejszą niż 2 000 000,00 zł)</w:t>
      </w:r>
      <w:r w:rsidRPr="001B5BF4">
        <w:rPr>
          <w:bCs/>
        </w:rPr>
        <w:t xml:space="preserve"> i zobowiązujemy się przed zawarciem umowy złożyć jej kopię</w:t>
      </w:r>
      <w:r w:rsidRPr="001B5BF4">
        <w:rPr>
          <w:bCs/>
          <w:i/>
        </w:rPr>
        <w:t>.</w:t>
      </w:r>
    </w:p>
    <w:p w:rsidR="000B4DB9" w:rsidRPr="001B5BF4" w:rsidRDefault="000B4DB9" w:rsidP="000B4D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  <w:lang w:eastAsia="ar-SA"/>
        </w:rPr>
      </w:pPr>
      <w:r w:rsidRPr="001B5BF4">
        <w:rPr>
          <w:bCs/>
          <w:lang w:eastAsia="ar-SA"/>
        </w:rPr>
        <w:t>Oświadczamy, że przedmiot zamówienia w zakresie:</w:t>
      </w:r>
    </w:p>
    <w:p w:rsidR="000B4DB9" w:rsidRPr="001B5BF4" w:rsidRDefault="000B4DB9" w:rsidP="000B4DB9">
      <w:pPr>
        <w:numPr>
          <w:ilvl w:val="0"/>
          <w:numId w:val="6"/>
        </w:numPr>
        <w:suppressAutoHyphens/>
        <w:ind w:left="993" w:hanging="284"/>
        <w:jc w:val="both"/>
      </w:pPr>
      <w:r w:rsidRPr="001B5BF4">
        <w:t xml:space="preserve">świadczenia usługi bezpośredniej, stałej </w:t>
      </w:r>
      <w:proofErr w:type="spellStart"/>
      <w:r w:rsidRPr="001B5BF4">
        <w:t>ochrony</w:t>
      </w:r>
      <w:proofErr w:type="spellEnd"/>
      <w:r w:rsidRPr="001B5BF4">
        <w:t xml:space="preserve"> fizycznej mienia i monitoringu nieruchomości - </w:t>
      </w:r>
      <w:r w:rsidRPr="001B5BF4">
        <w:rPr>
          <w:b/>
          <w:bCs/>
          <w:lang w:eastAsia="ar-SA"/>
        </w:rPr>
        <w:t>wykonamy samodzielnie,</w:t>
      </w:r>
      <w:r w:rsidRPr="001B5BF4">
        <w:t xml:space="preserve"> </w:t>
      </w:r>
    </w:p>
    <w:p w:rsidR="000B4DB9" w:rsidRPr="001B5BF4" w:rsidRDefault="000B4DB9" w:rsidP="000B4DB9">
      <w:pPr>
        <w:numPr>
          <w:ilvl w:val="0"/>
          <w:numId w:val="6"/>
        </w:numPr>
        <w:suppressAutoHyphens/>
        <w:ind w:left="993" w:hanging="284"/>
        <w:jc w:val="both"/>
        <w:rPr>
          <w:bCs/>
          <w:lang w:eastAsia="ar-SA"/>
        </w:rPr>
      </w:pPr>
      <w:r w:rsidRPr="001B5BF4">
        <w:rPr>
          <w:bCs/>
          <w:lang w:eastAsia="ar-SA"/>
        </w:rPr>
        <w:t xml:space="preserve">grupy interwencyjnej zrealizujemy samodzielnie*/przy udziale Podwykonawcy.* </w:t>
      </w:r>
    </w:p>
    <w:p w:rsidR="000B4DB9" w:rsidRPr="001B5BF4" w:rsidRDefault="000B4DB9" w:rsidP="000B4DB9">
      <w:pPr>
        <w:suppressAutoHyphens/>
        <w:spacing w:before="120"/>
        <w:ind w:left="992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0B4DB9" w:rsidRPr="001B5BF4" w:rsidRDefault="000B4DB9" w:rsidP="000B4DB9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1B5BF4">
        <w:rPr>
          <w:bCs/>
          <w:vertAlign w:val="superscript"/>
          <w:lang w:eastAsia="ar-SA"/>
        </w:rPr>
        <w:t>(wskazać nazwę podwykonawcy – jeżeli jest znany)</w:t>
      </w:r>
    </w:p>
    <w:p w:rsidR="000B4DB9" w:rsidRPr="001B5BF4" w:rsidRDefault="000B4DB9" w:rsidP="000B4DB9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0B4DB9" w:rsidRPr="001B5BF4" w:rsidRDefault="000B4DB9" w:rsidP="000B4DB9">
      <w:pPr>
        <w:widowControl w:val="0"/>
        <w:tabs>
          <w:tab w:val="left" w:pos="2268"/>
        </w:tabs>
        <w:ind w:left="1276" w:hanging="283"/>
        <w:jc w:val="both"/>
        <w:rPr>
          <w:b/>
        </w:rPr>
      </w:pPr>
      <w:r w:rsidRPr="001B5BF4">
        <w:rPr>
          <w:bCs/>
          <w:vertAlign w:val="superscript"/>
          <w:lang w:eastAsia="ar-SA"/>
        </w:rPr>
        <w:t>(wskazać udział procentowy w realizacji zamówienia)</w:t>
      </w:r>
    </w:p>
    <w:p w:rsidR="000B4DB9" w:rsidRPr="001B5BF4" w:rsidRDefault="000B4DB9" w:rsidP="000B4DB9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0B4DB9" w:rsidRPr="001B5BF4" w:rsidRDefault="000B4DB9" w:rsidP="000B4DB9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0B4DB9" w:rsidRPr="001B5BF4" w:rsidRDefault="000B4DB9" w:rsidP="000B4DB9">
      <w:pPr>
        <w:widowControl w:val="0"/>
        <w:tabs>
          <w:tab w:val="left" w:pos="2268"/>
        </w:tabs>
        <w:ind w:left="1276" w:hanging="1276"/>
        <w:jc w:val="both"/>
        <w:rPr>
          <w:u w:val="single"/>
        </w:rPr>
      </w:pPr>
      <w:r w:rsidRPr="00451006">
        <w:rPr>
          <w:b/>
          <w:highlight w:val="lightGray"/>
        </w:rPr>
        <w:t xml:space="preserve">*część 2 – „Świadczenie usługi kompleksowej </w:t>
      </w:r>
      <w:proofErr w:type="spellStart"/>
      <w:r w:rsidRPr="00451006">
        <w:rPr>
          <w:b/>
          <w:highlight w:val="lightGray"/>
        </w:rPr>
        <w:t>ochrony</w:t>
      </w:r>
      <w:proofErr w:type="spellEnd"/>
      <w:r w:rsidRPr="00451006">
        <w:rPr>
          <w:b/>
          <w:highlight w:val="lightGray"/>
        </w:rPr>
        <w:t xml:space="preserve"> mienia i monitoringu wizyjnego wraz ze wsparciem grup interwencyjnych nieruchomości gruntowej położonych w </w:t>
      </w:r>
      <w:proofErr w:type="spellStart"/>
      <w:r w:rsidRPr="00451006">
        <w:rPr>
          <w:b/>
          <w:highlight w:val="lightGray"/>
        </w:rPr>
        <w:t>Supraślu</w:t>
      </w:r>
      <w:proofErr w:type="spellEnd"/>
      <w:r w:rsidRPr="00451006">
        <w:rPr>
          <w:b/>
          <w:highlight w:val="lightGray"/>
        </w:rPr>
        <w:t>, przy ul. Piłsudskiego 64”</w:t>
      </w:r>
    </w:p>
    <w:p w:rsidR="000B4DB9" w:rsidRPr="001B5BF4" w:rsidRDefault="000B4DB9" w:rsidP="000B4DB9">
      <w:pPr>
        <w:tabs>
          <w:tab w:val="left" w:pos="2268"/>
        </w:tabs>
        <w:jc w:val="both"/>
      </w:pPr>
      <w:r w:rsidRPr="001B5BF4">
        <w:t xml:space="preserve">za </w:t>
      </w:r>
      <w:r w:rsidRPr="001B5BF4">
        <w:rPr>
          <w:u w:val="single"/>
        </w:rPr>
        <w:t>wynagrodzeniem ryczałtowym</w:t>
      </w:r>
      <w:r w:rsidRPr="001B5BF4">
        <w:t>, które wynosi: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0B4DB9" w:rsidRPr="001B5BF4" w:rsidTr="00996756">
        <w:tc>
          <w:tcPr>
            <w:tcW w:w="1716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Opis przedmiotu</w:t>
            </w:r>
          </w:p>
        </w:tc>
        <w:tc>
          <w:tcPr>
            <w:tcW w:w="1545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netto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250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VAT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 %</w:t>
            </w:r>
          </w:p>
        </w:tc>
        <w:tc>
          <w:tcPr>
            <w:tcW w:w="1585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</w:t>
            </w:r>
            <w:r>
              <w:t>brutto</w:t>
            </w:r>
            <w:r w:rsidRPr="001B5BF4">
              <w:t xml:space="preserve">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(w zł)</w:t>
            </w:r>
          </w:p>
        </w:tc>
        <w:tc>
          <w:tcPr>
            <w:tcW w:w="1134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Okres realizacji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mies.)</w:t>
            </w:r>
          </w:p>
        </w:tc>
        <w:tc>
          <w:tcPr>
            <w:tcW w:w="1418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netto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559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brutto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</w:tr>
      <w:tr w:rsidR="000B4DB9" w:rsidRPr="001B5BF4" w:rsidTr="00996756">
        <w:tc>
          <w:tcPr>
            <w:tcW w:w="1716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5E0B">
              <w:rPr>
                <w:sz w:val="20"/>
                <w:szCs w:val="20"/>
              </w:rPr>
              <w:t>d=b</w:t>
            </w:r>
            <w:proofErr w:type="spellEnd"/>
            <w:r w:rsidRPr="00D45E0B">
              <w:rPr>
                <w:sz w:val="20"/>
                <w:szCs w:val="20"/>
              </w:rPr>
              <w:t>+(</w:t>
            </w:r>
            <w:proofErr w:type="spellStart"/>
            <w:r w:rsidRPr="00D45E0B">
              <w:rPr>
                <w:sz w:val="20"/>
                <w:szCs w:val="20"/>
              </w:rPr>
              <w:t>b*VAT</w:t>
            </w:r>
            <w:proofErr w:type="spellEnd"/>
            <w:r w:rsidRPr="00D45E0B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f=b*12</w:t>
            </w:r>
          </w:p>
        </w:tc>
        <w:tc>
          <w:tcPr>
            <w:tcW w:w="1559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g=d*12</w:t>
            </w:r>
          </w:p>
        </w:tc>
      </w:tr>
      <w:tr w:rsidR="000B4DB9" w:rsidRPr="001B5BF4" w:rsidTr="00996756">
        <w:tc>
          <w:tcPr>
            <w:tcW w:w="1716" w:type="dxa"/>
            <w:shd w:val="clear" w:color="auto" w:fill="auto"/>
            <w:vAlign w:val="center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Monitoring</w:t>
            </w:r>
            <w:r w:rsidRPr="00D45E0B">
              <w:rPr>
                <w:b/>
                <w:sz w:val="22"/>
                <w:szCs w:val="22"/>
              </w:rPr>
              <w:t xml:space="preserve"> w </w:t>
            </w:r>
            <w:proofErr w:type="spellStart"/>
            <w:r w:rsidRPr="00D45E0B">
              <w:rPr>
                <w:b/>
                <w:sz w:val="22"/>
                <w:szCs w:val="22"/>
              </w:rPr>
              <w:t>Supraślu</w:t>
            </w:r>
            <w:proofErr w:type="spellEnd"/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45E0B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DB9" w:rsidRPr="001B5BF4" w:rsidRDefault="000B4DB9" w:rsidP="000B4D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del w:id="5" w:author="FS" w:date="2020-08-24T15:38:00Z">
              <w:r w:rsidRPr="001B5BF4" w:rsidDel="000B4DB9">
                <w:delText>6</w:delText>
              </w:r>
            </w:del>
            <w:ins w:id="6" w:author="FS" w:date="2020-08-24T15:38:00Z">
              <w:r>
                <w:t>12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B4DB9" w:rsidRPr="001B5BF4" w:rsidTr="00996756">
        <w:tc>
          <w:tcPr>
            <w:tcW w:w="1716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del w:id="7" w:author="FS" w:date="2020-08-24T15:38:00Z">
              <w:r w:rsidRPr="001B5BF4" w:rsidDel="000B4DB9">
                <w:delText>6</w:delText>
              </w:r>
            </w:del>
            <w:ins w:id="8" w:author="FS" w:date="2020-08-24T15:38:00Z">
              <w:r>
                <w:t>12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  <w:r w:rsidRPr="001B5BF4">
        <w:t>(słownie: ......................................................................................................................... zł brutto)</w:t>
      </w:r>
      <w:r w:rsidRPr="001B5BF4">
        <w:rPr>
          <w:bCs/>
        </w:rPr>
        <w:t xml:space="preserve"> </w:t>
      </w:r>
      <w:r w:rsidRPr="001B5BF4">
        <w:t>i nie ulegnie zmianie w trakcie realizacji umowy.</w:t>
      </w: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B4DB9" w:rsidRPr="001B5BF4" w:rsidRDefault="000B4DB9" w:rsidP="000B4DB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1B5BF4">
        <w:rPr>
          <w:b/>
          <w:bCs/>
        </w:rPr>
        <w:t>Oświadczenia Wykonawcy związane z przedmiotem zamówienia:</w:t>
      </w:r>
    </w:p>
    <w:p w:rsidR="000B4DB9" w:rsidRPr="001B5BF4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</w:rPr>
        <w:t xml:space="preserve">Termin i sposób świadczenia usługi – będziemy świadczyć usługę </w:t>
      </w:r>
      <w:r w:rsidRPr="001B5BF4">
        <w:t xml:space="preserve">24h/dobę w okresie: </w:t>
      </w:r>
    </w:p>
    <w:p w:rsidR="000B4DB9" w:rsidRDefault="000B4DB9" w:rsidP="000B4DB9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1B5BF4">
        <w:rPr>
          <w:b/>
        </w:rPr>
        <w:t xml:space="preserve">od </w:t>
      </w:r>
      <w:r w:rsidRPr="00C36AB2">
        <w:rPr>
          <w:b/>
        </w:rPr>
        <w:t>30-09-2020</w:t>
      </w:r>
      <w:r w:rsidRPr="001B5BF4">
        <w:rPr>
          <w:b/>
        </w:rPr>
        <w:t xml:space="preserve">r. </w:t>
      </w:r>
      <w:r w:rsidRPr="001B5BF4">
        <w:t>od godz. 12:00</w:t>
      </w:r>
      <w:r w:rsidRPr="001B5BF4">
        <w:rPr>
          <w:b/>
        </w:rPr>
        <w:t xml:space="preserve"> do 30-09-202</w:t>
      </w:r>
      <w:r>
        <w:rPr>
          <w:b/>
        </w:rPr>
        <w:t>1</w:t>
      </w:r>
      <w:r w:rsidRPr="001B5BF4">
        <w:rPr>
          <w:b/>
        </w:rPr>
        <w:t xml:space="preserve">r. </w:t>
      </w:r>
      <w:r w:rsidRPr="001B5BF4">
        <w:t>do godz. 12:00</w:t>
      </w:r>
      <w:r w:rsidRPr="001B5BF4">
        <w:rPr>
          <w:b/>
        </w:rPr>
        <w:t>.</w:t>
      </w: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ind w:left="720"/>
        <w:jc w:val="both"/>
      </w:pPr>
      <w:r w:rsidRPr="001B5BF4">
        <w:t xml:space="preserve">Umożliwimy Zamawiającemu stały podgląd </w:t>
      </w:r>
      <w:proofErr w:type="spellStart"/>
      <w:r w:rsidRPr="001B5BF4">
        <w:t>on-line</w:t>
      </w:r>
      <w:proofErr w:type="spellEnd"/>
      <w:r w:rsidRPr="001B5BF4">
        <w:t xml:space="preserve"> oraz zdalne zgrywanie materiałów zapisanych na dysku rejestratora/rejestratorów - </w:t>
      </w:r>
      <w:r w:rsidRPr="001B5BF4">
        <w:rPr>
          <w:u w:val="single"/>
        </w:rPr>
        <w:t xml:space="preserve">za pośrednictwem aplikacji Smart PSS. </w:t>
      </w:r>
    </w:p>
    <w:p w:rsidR="000B4DB9" w:rsidRPr="00676692" w:rsidRDefault="000B4DB9" w:rsidP="000B4DB9">
      <w:pPr>
        <w:widowControl w:val="0"/>
        <w:autoSpaceDE w:val="0"/>
        <w:autoSpaceDN w:val="0"/>
        <w:adjustRightInd w:val="0"/>
        <w:ind w:left="709"/>
        <w:jc w:val="both"/>
        <w:rPr>
          <w:b/>
          <w:sz w:val="16"/>
          <w:szCs w:val="16"/>
        </w:rPr>
      </w:pPr>
    </w:p>
    <w:p w:rsidR="000B4DB9" w:rsidRPr="000334CA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 w:rsidRPr="001B5BF4">
        <w:rPr>
          <w:bCs/>
        </w:rPr>
        <w:t xml:space="preserve">Zrealizowaliśmy/realizujemy w okresie </w:t>
      </w:r>
      <w:r w:rsidRPr="001B5BF4">
        <w:t>ostatnich 3 lat przed upływem terminu składania ofert</w:t>
      </w:r>
      <w:r w:rsidRPr="001B5BF4">
        <w:rPr>
          <w:bCs/>
        </w:rPr>
        <w:t xml:space="preserve"> </w:t>
      </w:r>
      <w:r w:rsidRPr="001B5BF4">
        <w:rPr>
          <w:b/>
          <w:bCs/>
        </w:rPr>
        <w:t>………. usługi</w:t>
      </w:r>
      <w:r w:rsidRPr="001B5BF4">
        <w:rPr>
          <w:bCs/>
        </w:rPr>
        <w:t xml:space="preserve"> </w:t>
      </w:r>
      <w:r w:rsidRPr="001B5BF4">
        <w:rPr>
          <w:bCs/>
          <w:i/>
          <w:sz w:val="22"/>
          <w:szCs w:val="22"/>
        </w:rPr>
        <w:t>(min. 2 usługi)</w:t>
      </w:r>
      <w:r w:rsidRPr="001B5BF4">
        <w:rPr>
          <w:bCs/>
        </w:rPr>
        <w:t xml:space="preserve"> </w:t>
      </w:r>
      <w:r w:rsidRPr="001B5BF4">
        <w:t xml:space="preserve">polegające na </w:t>
      </w:r>
      <w:r w:rsidRPr="001B5BF4">
        <w:rPr>
          <w:u w:val="single"/>
        </w:rPr>
        <w:t>dozorze nieruchomości</w:t>
      </w:r>
      <w:r w:rsidRPr="001B5BF4">
        <w:t xml:space="preserve"> przy zastosowaniu systemu monitoringu wizyjnego i włamania, zintegrowanych z nimi systemu służącego powiadamianiu grup interwencyjnych, każda - o wartości nie mniejszej niż </w:t>
      </w:r>
      <w:r>
        <w:rPr>
          <w:u w:val="single"/>
        </w:rPr>
        <w:t>20</w:t>
      </w:r>
      <w:r w:rsidRPr="001B5BF4">
        <w:rPr>
          <w:u w:val="single"/>
        </w:rPr>
        <w:t> 000,00 zł brutto każda,</w:t>
      </w:r>
      <w:r w:rsidRPr="001B5BF4">
        <w:t xml:space="preserve"> w obiekcie/kompleksie obiektów o łącznej ich powierzchni całkowitej nie mniejszej niż 5 000 m</w:t>
      </w:r>
      <w:r w:rsidRPr="001B5BF4">
        <w:rPr>
          <w:vertAlign w:val="superscript"/>
        </w:rPr>
        <w:t>2</w:t>
      </w:r>
      <w:r w:rsidRPr="001B5BF4">
        <w:rPr>
          <w:bCs/>
        </w:rPr>
        <w:t>.</w:t>
      </w:r>
    </w:p>
    <w:p w:rsidR="000B4DB9" w:rsidRPr="001B5BF4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Zapewniamy, że do realizacji usługi skierujemy: 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1B5BF4">
        <w:t xml:space="preserve">odpowiednią liczbę osób do bezpośredniej realizacji usługi monitoringu, dla których Zamawiający </w:t>
      </w:r>
      <w:r w:rsidRPr="001B5BF4">
        <w:rPr>
          <w:u w:val="single"/>
        </w:rPr>
        <w:t>nie wymaga</w:t>
      </w:r>
      <w:r w:rsidRPr="001B5BF4">
        <w:t xml:space="preserve"> wpisu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fizycznej,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1B5BF4">
        <w:t xml:space="preserve">min. </w:t>
      </w:r>
      <w:r w:rsidRPr="001B5BF4">
        <w:rPr>
          <w:b/>
        </w:rPr>
        <w:t>1 osobę</w:t>
      </w:r>
      <w:r w:rsidRPr="001B5BF4">
        <w:t xml:space="preserve">/osoby do nadzoru i kontroli wykonania usługi - </w:t>
      </w:r>
      <w:r w:rsidRPr="001B5BF4">
        <w:rPr>
          <w:u w:val="single"/>
        </w:rPr>
        <w:t>wpisaną</w:t>
      </w:r>
      <w:r w:rsidRPr="001B5BF4">
        <w:t xml:space="preserve">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 osób i mienia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1B5BF4">
        <w:t xml:space="preserve">minimum </w:t>
      </w:r>
      <w:r w:rsidRPr="001B5BF4">
        <w:rPr>
          <w:b/>
        </w:rPr>
        <w:t>2 osoby</w:t>
      </w:r>
      <w:r w:rsidRPr="001B5BF4">
        <w:t xml:space="preserve"> skierowane do realizacji usługi monitoringu są/będą zatrudnione na umowę o pracę w pełnym wymiarze (pełny etat).</w:t>
      </w:r>
    </w:p>
    <w:p w:rsidR="000B4DB9" w:rsidRPr="001B5BF4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Czas </w:t>
      </w:r>
      <w:r w:rsidRPr="00C36AB2">
        <w:rPr>
          <w:bCs/>
        </w:rPr>
        <w:t xml:space="preserve">interwencji tj. reakcji i </w:t>
      </w:r>
      <w:r w:rsidRPr="001B5BF4">
        <w:rPr>
          <w:bCs/>
        </w:rPr>
        <w:t xml:space="preserve">dojazdu grupy interwencyjnej wynosi do </w:t>
      </w:r>
      <w:r w:rsidRPr="001B5BF4">
        <w:rPr>
          <w:b/>
          <w:bCs/>
        </w:rPr>
        <w:t>…… min.</w:t>
      </w:r>
      <w:r w:rsidRPr="001B5BF4">
        <w:rPr>
          <w:bCs/>
        </w:rPr>
        <w:t xml:space="preserve"> </w:t>
      </w:r>
      <w:r w:rsidRPr="001B5BF4">
        <w:rPr>
          <w:bCs/>
          <w:i/>
        </w:rPr>
        <w:t>(</w:t>
      </w:r>
      <w:proofErr w:type="spellStart"/>
      <w:r w:rsidRPr="001B5BF4">
        <w:rPr>
          <w:bCs/>
          <w:i/>
        </w:rPr>
        <w:t>max</w:t>
      </w:r>
      <w:proofErr w:type="spellEnd"/>
      <w:r w:rsidRPr="001B5BF4">
        <w:rPr>
          <w:bCs/>
          <w:i/>
        </w:rPr>
        <w:t>. 30 min)</w:t>
      </w:r>
      <w:r w:rsidRPr="001B5BF4">
        <w:rPr>
          <w:bCs/>
        </w:rPr>
        <w:t xml:space="preserve"> od momentu zgłoszenia.</w:t>
      </w:r>
    </w:p>
    <w:p w:rsidR="000B4DB9" w:rsidRPr="001B5BF4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Prowadzimy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 nr ……………………… wydanej przez ……………………………</w:t>
      </w:r>
    </w:p>
    <w:p w:rsidR="000B4DB9" w:rsidRPr="001B5BF4" w:rsidRDefault="000B4DB9" w:rsidP="000B4DB9">
      <w:pPr>
        <w:ind w:left="720"/>
        <w:jc w:val="both"/>
        <w:rPr>
          <w:bCs/>
        </w:rPr>
      </w:pPr>
      <w:r w:rsidRPr="001B5BF4">
        <w:rPr>
          <w:bCs/>
        </w:rPr>
        <w:t xml:space="preserve">Podwykonawca/podwykonawcy* prowadzą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</w:t>
      </w:r>
    </w:p>
    <w:p w:rsidR="000B4DB9" w:rsidRPr="001B5BF4" w:rsidRDefault="000B4DB9" w:rsidP="000B4DB9">
      <w:pPr>
        <w:spacing w:before="120"/>
        <w:ind w:left="720"/>
        <w:jc w:val="both"/>
        <w:rPr>
          <w:bCs/>
        </w:rPr>
      </w:pPr>
      <w:r w:rsidRPr="001B5BF4">
        <w:rPr>
          <w:bCs/>
        </w:rPr>
        <w:t>nr ……………………… wydanej przez ……………………………</w:t>
      </w:r>
    </w:p>
    <w:p w:rsidR="000B4DB9" w:rsidRPr="001B5BF4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Posiadamy ważną, opłaconą polisę OC nr …………………….. wystawioną przez ………………… na sumę gwarancyjną …………………………………………. </w:t>
      </w:r>
      <w:r w:rsidRPr="00695BEA">
        <w:rPr>
          <w:bCs/>
          <w:i/>
        </w:rPr>
        <w:t>(nie mniejszą niż 2 000 000,00 zł)</w:t>
      </w:r>
      <w:r w:rsidRPr="001B5BF4">
        <w:rPr>
          <w:bCs/>
        </w:rPr>
        <w:t xml:space="preserve"> i zobowiązujemy się przed zawarciem umowy złożyć jej kopię</w:t>
      </w:r>
      <w:r w:rsidRPr="001B5BF4">
        <w:rPr>
          <w:bCs/>
          <w:i/>
        </w:rPr>
        <w:t>.</w:t>
      </w:r>
    </w:p>
    <w:p w:rsidR="000B4DB9" w:rsidRPr="001B5BF4" w:rsidRDefault="000B4DB9" w:rsidP="000B4D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  <w:lang w:eastAsia="ar-SA"/>
        </w:rPr>
        <w:t>Oświadczamy, że przedmiot zamówienia w zakresie:</w:t>
      </w:r>
    </w:p>
    <w:p w:rsidR="000B4DB9" w:rsidRPr="001B5BF4" w:rsidRDefault="000B4DB9" w:rsidP="000B4DB9">
      <w:pPr>
        <w:numPr>
          <w:ilvl w:val="0"/>
          <w:numId w:val="11"/>
        </w:numPr>
        <w:suppressAutoHyphens/>
        <w:jc w:val="both"/>
      </w:pPr>
      <w:r w:rsidRPr="001B5BF4">
        <w:t xml:space="preserve">świadczenia usługi bezpośredniej, stałej </w:t>
      </w:r>
      <w:proofErr w:type="spellStart"/>
      <w:r w:rsidRPr="001B5BF4">
        <w:t>ochrony</w:t>
      </w:r>
      <w:proofErr w:type="spellEnd"/>
      <w:r w:rsidRPr="001B5BF4">
        <w:t xml:space="preserve"> fizycznej mienia i monitoringu nieruchomości - </w:t>
      </w:r>
      <w:r w:rsidRPr="001B5BF4">
        <w:rPr>
          <w:b/>
          <w:bCs/>
          <w:lang w:eastAsia="ar-SA"/>
        </w:rPr>
        <w:t>wykonamy samodzielnie,</w:t>
      </w:r>
      <w:r w:rsidRPr="001B5BF4">
        <w:t xml:space="preserve"> </w:t>
      </w:r>
    </w:p>
    <w:p w:rsidR="000B4DB9" w:rsidRPr="001B5BF4" w:rsidRDefault="000B4DB9" w:rsidP="000B4DB9">
      <w:pPr>
        <w:numPr>
          <w:ilvl w:val="0"/>
          <w:numId w:val="11"/>
        </w:numPr>
        <w:suppressAutoHyphens/>
        <w:jc w:val="both"/>
        <w:rPr>
          <w:bCs/>
          <w:lang w:eastAsia="ar-SA"/>
        </w:rPr>
      </w:pPr>
      <w:r w:rsidRPr="001B5BF4">
        <w:rPr>
          <w:bCs/>
          <w:lang w:eastAsia="ar-SA"/>
        </w:rPr>
        <w:t xml:space="preserve">Grupy interwencyjnej zrealizujemy samodzielnie*/przy udziale Podwykonawcy.* </w:t>
      </w:r>
    </w:p>
    <w:p w:rsidR="000B4DB9" w:rsidRPr="001B5BF4" w:rsidRDefault="000B4DB9" w:rsidP="000B4DB9">
      <w:pPr>
        <w:suppressAutoHyphens/>
        <w:spacing w:before="120"/>
        <w:ind w:left="992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0B4DB9" w:rsidRPr="001B5BF4" w:rsidRDefault="000B4DB9" w:rsidP="000B4DB9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1B5BF4">
        <w:rPr>
          <w:bCs/>
          <w:vertAlign w:val="superscript"/>
          <w:lang w:eastAsia="ar-SA"/>
        </w:rPr>
        <w:t>(</w:t>
      </w:r>
      <w:r w:rsidRPr="00E94533">
        <w:rPr>
          <w:bCs/>
          <w:i/>
          <w:vertAlign w:val="superscript"/>
          <w:lang w:eastAsia="ar-SA"/>
        </w:rPr>
        <w:t>wskazać nazwę podwykonawcy – jeżeli jest znany w momencie składania ofert))</w:t>
      </w:r>
    </w:p>
    <w:p w:rsidR="000B4DB9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Default="000B4DB9" w:rsidP="000B4DB9">
      <w:pPr>
        <w:shd w:val="clear" w:color="auto" w:fill="FFFFFF"/>
        <w:tabs>
          <w:tab w:val="left" w:pos="9638"/>
        </w:tabs>
        <w:suppressAutoHyphens/>
        <w:spacing w:line="299" w:lineRule="exact"/>
        <w:ind w:right="-1"/>
        <w:jc w:val="both"/>
        <w:rPr>
          <w:spacing w:val="-1"/>
          <w:u w:val="single"/>
          <w:lang w:eastAsia="ar-SA"/>
        </w:rPr>
      </w:pPr>
      <w:r w:rsidRPr="00D5015F">
        <w:rPr>
          <w:b/>
          <w:spacing w:val="-1"/>
          <w:u w:val="single"/>
          <w:lang w:eastAsia="ar-SA"/>
        </w:rPr>
        <w:lastRenderedPageBreak/>
        <w:t xml:space="preserve">*część </w:t>
      </w:r>
      <w:r>
        <w:rPr>
          <w:b/>
          <w:spacing w:val="-1"/>
          <w:u w:val="single"/>
          <w:lang w:eastAsia="ar-SA"/>
        </w:rPr>
        <w:t>3</w:t>
      </w:r>
      <w:r w:rsidRPr="00D5015F">
        <w:rPr>
          <w:b/>
          <w:spacing w:val="-1"/>
          <w:u w:val="single"/>
          <w:lang w:eastAsia="ar-SA"/>
        </w:rPr>
        <w:t xml:space="preserve"> –</w:t>
      </w:r>
      <w:r>
        <w:rPr>
          <w:b/>
          <w:spacing w:val="-1"/>
          <w:u w:val="single"/>
          <w:lang w:eastAsia="ar-SA"/>
        </w:rPr>
        <w:t xml:space="preserve"> </w:t>
      </w:r>
      <w:r w:rsidRPr="00740C61">
        <w:rPr>
          <w:b/>
          <w:spacing w:val="-1"/>
          <w:u w:val="single"/>
          <w:lang w:eastAsia="ar-SA"/>
        </w:rPr>
        <w:t xml:space="preserve">„Świadczenie usługi bezpośredniej, stałej </w:t>
      </w:r>
      <w:proofErr w:type="spellStart"/>
      <w:r w:rsidRPr="008A25E7">
        <w:rPr>
          <w:b/>
          <w:spacing w:val="-1"/>
          <w:u w:val="single"/>
          <w:lang w:eastAsia="ar-SA"/>
        </w:rPr>
        <w:t>ochrony</w:t>
      </w:r>
      <w:proofErr w:type="spellEnd"/>
      <w:r w:rsidRPr="008A25E7">
        <w:rPr>
          <w:b/>
          <w:spacing w:val="-1"/>
          <w:u w:val="single"/>
          <w:lang w:eastAsia="ar-SA"/>
        </w:rPr>
        <w:t xml:space="preserve"> fizycznej osób i mienia oraz monitoringu</w:t>
      </w:r>
      <w:r w:rsidRPr="00740C61">
        <w:rPr>
          <w:b/>
          <w:spacing w:val="-1"/>
          <w:u w:val="single"/>
          <w:lang w:eastAsia="ar-SA"/>
        </w:rPr>
        <w:t xml:space="preserve"> wraz ze wsparciem grup interwencyjnych</w:t>
      </w:r>
      <w:r w:rsidRPr="00740C61" w:rsidDel="00030FB9">
        <w:rPr>
          <w:b/>
          <w:spacing w:val="-1"/>
          <w:u w:val="single"/>
          <w:lang w:eastAsia="ar-SA"/>
        </w:rPr>
        <w:t xml:space="preserve"> </w:t>
      </w:r>
      <w:r w:rsidRPr="00740C61">
        <w:rPr>
          <w:b/>
          <w:spacing w:val="-1"/>
          <w:u w:val="single"/>
          <w:lang w:eastAsia="ar-SA"/>
        </w:rPr>
        <w:t>w nieruchomości zabudowanej położonej w Poznaniu przy ul. Św. Marcin 46/50”</w:t>
      </w:r>
    </w:p>
    <w:p w:rsidR="000B4DB9" w:rsidRPr="001B5BF4" w:rsidRDefault="000B4DB9" w:rsidP="000B4DB9">
      <w:pPr>
        <w:tabs>
          <w:tab w:val="left" w:pos="2268"/>
        </w:tabs>
        <w:jc w:val="both"/>
      </w:pPr>
      <w:r w:rsidRPr="001B5BF4">
        <w:t xml:space="preserve">za </w:t>
      </w:r>
      <w:r w:rsidRPr="001B5BF4">
        <w:rPr>
          <w:u w:val="single"/>
        </w:rPr>
        <w:t>wynagrodzeniem ryczałtowym</w:t>
      </w:r>
      <w:r w:rsidRPr="001B5BF4">
        <w:t>, które wynosi: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0B4DB9" w:rsidRPr="001B5BF4" w:rsidTr="00996756">
        <w:tc>
          <w:tcPr>
            <w:tcW w:w="1716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Opis przedmiotu</w:t>
            </w:r>
          </w:p>
        </w:tc>
        <w:tc>
          <w:tcPr>
            <w:tcW w:w="1545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netto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250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VAT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 %</w:t>
            </w:r>
          </w:p>
        </w:tc>
        <w:tc>
          <w:tcPr>
            <w:tcW w:w="1585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</w:t>
            </w:r>
            <w:r>
              <w:t>brutto</w:t>
            </w:r>
            <w:r w:rsidRPr="001B5BF4">
              <w:t xml:space="preserve"> 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(w zł)</w:t>
            </w:r>
          </w:p>
        </w:tc>
        <w:tc>
          <w:tcPr>
            <w:tcW w:w="1134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Okres realizacji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mies.)</w:t>
            </w:r>
          </w:p>
        </w:tc>
        <w:tc>
          <w:tcPr>
            <w:tcW w:w="1418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netto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559" w:type="dxa"/>
            <w:shd w:val="clear" w:color="auto" w:fill="auto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brutto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</w:tr>
      <w:tr w:rsidR="000B4DB9" w:rsidRPr="001B5BF4" w:rsidTr="00996756">
        <w:tc>
          <w:tcPr>
            <w:tcW w:w="1716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5E0B">
              <w:rPr>
                <w:sz w:val="20"/>
                <w:szCs w:val="20"/>
              </w:rPr>
              <w:t>d=b</w:t>
            </w:r>
            <w:proofErr w:type="spellEnd"/>
            <w:r w:rsidRPr="00D45E0B">
              <w:rPr>
                <w:sz w:val="20"/>
                <w:szCs w:val="20"/>
              </w:rPr>
              <w:t>+(</w:t>
            </w:r>
            <w:proofErr w:type="spellStart"/>
            <w:r w:rsidRPr="00D45E0B">
              <w:rPr>
                <w:sz w:val="20"/>
                <w:szCs w:val="20"/>
              </w:rPr>
              <w:t>b*VAT</w:t>
            </w:r>
            <w:proofErr w:type="spellEnd"/>
            <w:r w:rsidRPr="00D45E0B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f=b*12</w:t>
            </w:r>
          </w:p>
        </w:tc>
        <w:tc>
          <w:tcPr>
            <w:tcW w:w="1559" w:type="dxa"/>
            <w:shd w:val="clear" w:color="auto" w:fill="auto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g=d*12</w:t>
            </w:r>
          </w:p>
        </w:tc>
      </w:tr>
      <w:tr w:rsidR="000B4DB9" w:rsidRPr="001B5BF4" w:rsidTr="00996756">
        <w:tc>
          <w:tcPr>
            <w:tcW w:w="1716" w:type="dxa"/>
            <w:shd w:val="clear" w:color="auto" w:fill="auto"/>
            <w:vAlign w:val="center"/>
          </w:tcPr>
          <w:p w:rsidR="000B4DB9" w:rsidRPr="00D45E0B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5E0B">
              <w:rPr>
                <w:b/>
                <w:sz w:val="22"/>
                <w:szCs w:val="22"/>
              </w:rPr>
              <w:t xml:space="preserve">Ochrona w </w:t>
            </w:r>
            <w:r>
              <w:rPr>
                <w:b/>
                <w:sz w:val="22"/>
                <w:szCs w:val="22"/>
              </w:rPr>
              <w:t>Poznaniu</w:t>
            </w:r>
          </w:p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45E0B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del w:id="9" w:author="FS" w:date="2020-08-24T15:38:00Z">
              <w:r w:rsidRPr="001B5BF4" w:rsidDel="000B4DB9">
                <w:delText>6</w:delText>
              </w:r>
            </w:del>
            <w:ins w:id="10" w:author="FS" w:date="2020-08-24T15:38:00Z">
              <w:r>
                <w:t>12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B4DB9" w:rsidRPr="001B5BF4" w:rsidTr="00996756">
        <w:tc>
          <w:tcPr>
            <w:tcW w:w="1716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del w:id="11" w:author="FS" w:date="2020-08-24T15:38:00Z">
              <w:r w:rsidRPr="001B5BF4" w:rsidDel="000B4DB9">
                <w:delText>6</w:delText>
              </w:r>
            </w:del>
            <w:ins w:id="12" w:author="FS" w:date="2020-08-24T15:38:00Z">
              <w:r>
                <w:t>12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9" w:rsidRPr="001B5BF4" w:rsidRDefault="000B4DB9" w:rsidP="009967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</w:pPr>
      <w:r w:rsidRPr="001B5BF4">
        <w:t>(słownie: ......................................................................................................................... zł brutto)</w:t>
      </w:r>
      <w:r w:rsidRPr="001B5BF4">
        <w:rPr>
          <w:bCs/>
        </w:rPr>
        <w:t xml:space="preserve"> </w:t>
      </w:r>
      <w:r w:rsidRPr="001B5BF4">
        <w:t>i nie ulegnie zmianie w trakcie realizacji umowy.</w:t>
      </w: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B4DB9" w:rsidRPr="001B5BF4" w:rsidRDefault="000B4DB9" w:rsidP="000B4DB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1B5BF4">
        <w:rPr>
          <w:b/>
          <w:bCs/>
        </w:rPr>
        <w:t>Oświadczenia Wykonawcy związane z przedmiotem zamówienia:</w:t>
      </w:r>
    </w:p>
    <w:p w:rsidR="000B4DB9" w:rsidRPr="001B5BF4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</w:rPr>
        <w:t xml:space="preserve">Termin i sposób świadczenia usługi – będziemy świadczyć usługę </w:t>
      </w:r>
      <w:r w:rsidRPr="001B5BF4">
        <w:t xml:space="preserve">24h/dobę w okresie: </w:t>
      </w:r>
    </w:p>
    <w:p w:rsidR="000B4DB9" w:rsidRPr="001B5BF4" w:rsidRDefault="000B4DB9" w:rsidP="000B4DB9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1B5BF4">
        <w:rPr>
          <w:b/>
        </w:rPr>
        <w:t xml:space="preserve">od </w:t>
      </w:r>
      <w:r w:rsidRPr="00C36AB2">
        <w:rPr>
          <w:b/>
        </w:rPr>
        <w:t>30-09-2020</w:t>
      </w:r>
      <w:r w:rsidRPr="001B5BF4">
        <w:rPr>
          <w:b/>
        </w:rPr>
        <w:t xml:space="preserve">r. </w:t>
      </w:r>
      <w:r w:rsidRPr="001B5BF4">
        <w:t>od godz. 12:00</w:t>
      </w:r>
      <w:r w:rsidRPr="001B5BF4">
        <w:rPr>
          <w:b/>
        </w:rPr>
        <w:t xml:space="preserve"> do 30-09-202</w:t>
      </w:r>
      <w:r>
        <w:rPr>
          <w:b/>
        </w:rPr>
        <w:t>1</w:t>
      </w:r>
      <w:r w:rsidRPr="001B5BF4">
        <w:rPr>
          <w:b/>
        </w:rPr>
        <w:t xml:space="preserve">r. </w:t>
      </w:r>
      <w:r w:rsidRPr="001B5BF4">
        <w:t>do godz. 12:00</w:t>
      </w:r>
      <w:r w:rsidRPr="001B5BF4">
        <w:rPr>
          <w:b/>
        </w:rPr>
        <w:t>.</w:t>
      </w:r>
    </w:p>
    <w:p w:rsidR="000B4DB9" w:rsidRPr="001B5BF4" w:rsidRDefault="000B4DB9" w:rsidP="000B4DB9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1B5BF4">
        <w:t xml:space="preserve">Umożliwimy Zamawiającemu stały podgląd </w:t>
      </w:r>
      <w:proofErr w:type="spellStart"/>
      <w:r w:rsidRPr="001B5BF4">
        <w:t>on-line</w:t>
      </w:r>
      <w:proofErr w:type="spellEnd"/>
      <w:r w:rsidRPr="001B5BF4">
        <w:t xml:space="preserve"> oraz zdalne zgrywanie materiałów zapisanych na dysku rejestratora/rejestratorów - </w:t>
      </w:r>
      <w:r w:rsidRPr="001B5BF4">
        <w:rPr>
          <w:u w:val="single"/>
        </w:rPr>
        <w:t xml:space="preserve">za pośrednictwem aplikacji Smart PSS. </w:t>
      </w:r>
    </w:p>
    <w:p w:rsidR="000B4DB9" w:rsidRPr="001B5BF4" w:rsidRDefault="000B4DB9" w:rsidP="000B4DB9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  <w:highlight w:val="yellow"/>
        </w:rPr>
      </w:pPr>
    </w:p>
    <w:p w:rsidR="000B4DB9" w:rsidRPr="000334CA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 w:rsidRPr="001B5BF4">
        <w:rPr>
          <w:bCs/>
        </w:rPr>
        <w:t xml:space="preserve">Zrealizowaliśmy/realizujemy w okresie </w:t>
      </w:r>
      <w:r w:rsidRPr="001B5BF4">
        <w:t>ostatnich 3 lat przed upływem terminu składania ofert</w:t>
      </w:r>
      <w:r w:rsidRPr="001B5BF4">
        <w:rPr>
          <w:bCs/>
        </w:rPr>
        <w:t xml:space="preserve"> </w:t>
      </w:r>
      <w:r w:rsidRPr="001B5BF4">
        <w:rPr>
          <w:b/>
          <w:bCs/>
        </w:rPr>
        <w:t>………. usługi</w:t>
      </w:r>
      <w:r w:rsidRPr="001B5BF4">
        <w:rPr>
          <w:bCs/>
        </w:rPr>
        <w:t xml:space="preserve"> </w:t>
      </w:r>
      <w:r w:rsidRPr="001B5BF4">
        <w:rPr>
          <w:bCs/>
          <w:i/>
          <w:sz w:val="22"/>
          <w:szCs w:val="22"/>
        </w:rPr>
        <w:t>(min. 2 usługi)</w:t>
      </w:r>
      <w:r w:rsidRPr="001B5BF4">
        <w:rPr>
          <w:bCs/>
        </w:rPr>
        <w:t xml:space="preserve"> </w:t>
      </w:r>
      <w:r w:rsidRPr="001B5BF4">
        <w:t xml:space="preserve">polegające na </w:t>
      </w:r>
      <w:ins w:id="13" w:author="FS" w:date="2020-08-24T15:54:00Z">
        <w:r w:rsidR="008B1927" w:rsidRPr="0003686E">
          <w:rPr>
            <w:i/>
            <w:color w:val="00B050"/>
          </w:rPr>
          <w:t>bezpośredniej ochron</w:t>
        </w:r>
        <w:r w:rsidR="008B1927">
          <w:rPr>
            <w:i/>
            <w:color w:val="00B050"/>
          </w:rPr>
          <w:t>ie</w:t>
        </w:r>
        <w:r w:rsidR="008B1927" w:rsidRPr="0003686E">
          <w:rPr>
            <w:i/>
            <w:color w:val="00B050"/>
          </w:rPr>
          <w:t xml:space="preserve"> fizycznej osób i mienia oraz monitoringu obiektu/nieruchomości, każda - o wartości nie mniejszej niż 150.000,00 zł brutto w skali roku, w obiekcie/kompleksie obiektów </w:t>
        </w:r>
        <w:r w:rsidR="008B1927">
          <w:rPr>
            <w:i/>
            <w:color w:val="00B050"/>
          </w:rPr>
          <w:br/>
        </w:r>
        <w:r w:rsidR="008B1927" w:rsidRPr="0003686E">
          <w:rPr>
            <w:i/>
            <w:color w:val="00B050"/>
          </w:rPr>
          <w:t>o łącznej powierzchni całko</w:t>
        </w:r>
        <w:r w:rsidR="00833A3F">
          <w:rPr>
            <w:i/>
            <w:color w:val="00B050"/>
          </w:rPr>
          <w:t>witej nie mniejszej niż 5.000 m</w:t>
        </w:r>
      </w:ins>
      <w:ins w:id="14" w:author="FS" w:date="2020-08-26T11:34:00Z">
        <w:r w:rsidR="00833A3F">
          <w:rPr>
            <w:i/>
            <w:color w:val="00B050"/>
          </w:rPr>
          <w:t>2</w:t>
        </w:r>
      </w:ins>
      <w:del w:id="15" w:author="FS" w:date="2020-08-24T15:54:00Z">
        <w:r w:rsidRPr="001B5BF4" w:rsidDel="008B1927">
          <w:rPr>
            <w:u w:val="single"/>
          </w:rPr>
          <w:delText>dozorze nieruchomości</w:delText>
        </w:r>
        <w:r w:rsidRPr="001B5BF4" w:rsidDel="008B1927">
          <w:delText xml:space="preserve"> przy zastosowaniu systemu monitoringu wizyjnego i włamania, zintegrowanych z nimi systemu służącego powiadamianiu grup interwencyjnych, każda - o wartości nie mniejszej niż </w:delText>
        </w:r>
        <w:r w:rsidRPr="001B5BF4" w:rsidDel="008B1927">
          <w:rPr>
            <w:u w:val="single"/>
          </w:rPr>
          <w:delText>50 000,00 zł brutto każda,</w:delText>
        </w:r>
        <w:r w:rsidRPr="001B5BF4" w:rsidDel="008B1927">
          <w:delText xml:space="preserve"> w obiekcie/kompleksie obiektów o łącznej ich powierzchni całkowitej nie mniejszej niż 5 000 m</w:delText>
        </w:r>
        <w:r w:rsidRPr="001B5BF4" w:rsidDel="008B1927">
          <w:rPr>
            <w:vertAlign w:val="superscript"/>
          </w:rPr>
          <w:delText>2</w:delText>
        </w:r>
      </w:del>
      <w:r w:rsidRPr="001B5BF4">
        <w:rPr>
          <w:bCs/>
        </w:rPr>
        <w:t>.</w:t>
      </w:r>
    </w:p>
    <w:p w:rsidR="000B4DB9" w:rsidRPr="001B5BF4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Zapewniamy, że do realizacji usługi skierujemy: 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350161">
        <w:t xml:space="preserve">do bezpośredniej realizacji usługi </w:t>
      </w:r>
      <w:proofErr w:type="spellStart"/>
      <w:r w:rsidRPr="00350161">
        <w:t>ochrony</w:t>
      </w:r>
      <w:proofErr w:type="spellEnd"/>
      <w:r w:rsidRPr="00350161">
        <w:t xml:space="preserve"> fizycznej skierujemy </w:t>
      </w:r>
      <w:r>
        <w:rPr>
          <w:b/>
          <w:bCs/>
        </w:rPr>
        <w:t xml:space="preserve">minimum 4 </w:t>
      </w:r>
      <w:r w:rsidRPr="001B5BF4">
        <w:rPr>
          <w:b/>
          <w:bCs/>
        </w:rPr>
        <w:t>osoby</w:t>
      </w:r>
      <w:r w:rsidRPr="00350161">
        <w:t xml:space="preserve"> dla których Zamawiający </w:t>
      </w:r>
      <w:r w:rsidRPr="00350161">
        <w:rPr>
          <w:u w:val="single"/>
        </w:rPr>
        <w:t>nie wymaga</w:t>
      </w:r>
      <w:r w:rsidRPr="00350161">
        <w:t xml:space="preserve"> wpisu na listę kwalifikowanych pracowników </w:t>
      </w:r>
      <w:proofErr w:type="spellStart"/>
      <w:r w:rsidRPr="00350161">
        <w:t>ochrony</w:t>
      </w:r>
      <w:proofErr w:type="spellEnd"/>
      <w:r w:rsidRPr="00350161">
        <w:t xml:space="preserve"> fizycznej, </w:t>
      </w:r>
      <w:r w:rsidRPr="00D13E89">
        <w:t xml:space="preserve">w pełni sprawne * / *o stopniu niepełnosprawności lekkim lub umiarkowanym określonym jako częściowa niezdolność do pracy dla grupy inwalidzkiej ………    </w:t>
      </w:r>
      <w:r w:rsidRPr="00D13E89">
        <w:rPr>
          <w:i/>
        </w:rPr>
        <w:t>(podać odpowiednio III lub II)</w:t>
      </w:r>
      <w:r w:rsidRPr="00D13E89">
        <w:t>,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1B5BF4">
        <w:t xml:space="preserve">min. </w:t>
      </w:r>
      <w:r w:rsidRPr="001B5BF4">
        <w:rPr>
          <w:b/>
        </w:rPr>
        <w:t>1 osobę</w:t>
      </w:r>
      <w:r w:rsidRPr="001B5BF4">
        <w:t xml:space="preserve">/osoby do nadzoru i kontroli wykonania usługi - </w:t>
      </w:r>
      <w:r w:rsidRPr="001B5BF4">
        <w:rPr>
          <w:u w:val="single"/>
        </w:rPr>
        <w:t>wpisaną</w:t>
      </w:r>
      <w:r w:rsidRPr="001B5BF4">
        <w:t xml:space="preserve">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 osób i mienia,</w:t>
      </w:r>
    </w:p>
    <w:p w:rsidR="000B4DB9" w:rsidRPr="001B5BF4" w:rsidRDefault="000B4DB9" w:rsidP="000B4DB9">
      <w:pPr>
        <w:numPr>
          <w:ilvl w:val="0"/>
          <w:numId w:val="7"/>
        </w:numPr>
        <w:ind w:left="993" w:hanging="284"/>
        <w:jc w:val="both"/>
      </w:pPr>
      <w:r w:rsidRPr="00A6689B">
        <w:t xml:space="preserve">osoby </w:t>
      </w:r>
      <w:r w:rsidRPr="0031409A">
        <w:rPr>
          <w:i/>
        </w:rPr>
        <w:t xml:space="preserve">(min. </w:t>
      </w:r>
      <w:r>
        <w:rPr>
          <w:i/>
        </w:rPr>
        <w:t>4</w:t>
      </w:r>
      <w:r w:rsidRPr="0031409A">
        <w:rPr>
          <w:i/>
        </w:rPr>
        <w:t xml:space="preserve"> + 1)</w:t>
      </w:r>
      <w:r>
        <w:t xml:space="preserve"> </w:t>
      </w:r>
      <w:r w:rsidRPr="00A6689B">
        <w:t xml:space="preserve">skierowane do realizacji bezpośredniej </w:t>
      </w:r>
      <w:proofErr w:type="spellStart"/>
      <w:r w:rsidRPr="00A6689B">
        <w:t>ochrony</w:t>
      </w:r>
      <w:proofErr w:type="spellEnd"/>
      <w:r w:rsidRPr="00A6689B">
        <w:t xml:space="preserve"> są/będą zatrudnione na umowę o pracę w pełnym wymiarze (pełny etat)</w:t>
      </w:r>
      <w:r w:rsidRPr="001B5BF4">
        <w:t>.</w:t>
      </w:r>
    </w:p>
    <w:p w:rsidR="000B4DB9" w:rsidRPr="001B5BF4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Czas </w:t>
      </w:r>
      <w:r w:rsidRPr="00C36AB2">
        <w:rPr>
          <w:bCs/>
        </w:rPr>
        <w:t xml:space="preserve">interwencji tj. reakcji i </w:t>
      </w:r>
      <w:r w:rsidRPr="001B5BF4">
        <w:rPr>
          <w:bCs/>
        </w:rPr>
        <w:t xml:space="preserve">dojazdu grupy interwencyjnej wynosi do </w:t>
      </w:r>
      <w:r w:rsidRPr="001B5BF4">
        <w:rPr>
          <w:b/>
          <w:bCs/>
        </w:rPr>
        <w:t>…… min.</w:t>
      </w:r>
      <w:r w:rsidRPr="001B5BF4">
        <w:rPr>
          <w:bCs/>
        </w:rPr>
        <w:t xml:space="preserve"> </w:t>
      </w:r>
      <w:r w:rsidRPr="001B5BF4">
        <w:rPr>
          <w:bCs/>
          <w:i/>
        </w:rPr>
        <w:t>(</w:t>
      </w:r>
      <w:proofErr w:type="spellStart"/>
      <w:r w:rsidRPr="001B5BF4">
        <w:rPr>
          <w:bCs/>
          <w:i/>
        </w:rPr>
        <w:t>max</w:t>
      </w:r>
      <w:proofErr w:type="spellEnd"/>
      <w:r w:rsidRPr="001B5BF4">
        <w:rPr>
          <w:bCs/>
          <w:i/>
        </w:rPr>
        <w:t>. 30 min)</w:t>
      </w:r>
      <w:r w:rsidRPr="001B5BF4">
        <w:rPr>
          <w:bCs/>
        </w:rPr>
        <w:t xml:space="preserve"> od momentu zgłoszenia.</w:t>
      </w:r>
    </w:p>
    <w:p w:rsidR="000B4DB9" w:rsidRPr="001B5BF4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Prowadzimy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 nr ……………………… wydanej przez ……………………………</w:t>
      </w:r>
    </w:p>
    <w:p w:rsidR="000B4DB9" w:rsidRPr="001B5BF4" w:rsidRDefault="000B4DB9" w:rsidP="000B4DB9">
      <w:pPr>
        <w:ind w:left="720"/>
        <w:jc w:val="both"/>
        <w:rPr>
          <w:bCs/>
        </w:rPr>
      </w:pPr>
      <w:r w:rsidRPr="001B5BF4">
        <w:rPr>
          <w:bCs/>
        </w:rPr>
        <w:t xml:space="preserve">Podwykonawca/podwykonawcy* prowadzą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</w:t>
      </w:r>
      <w:r>
        <w:rPr>
          <w:bCs/>
        </w:rPr>
        <w:t xml:space="preserve"> </w:t>
      </w:r>
      <w:r w:rsidRPr="001B5BF4">
        <w:rPr>
          <w:bCs/>
        </w:rPr>
        <w:t>nr ……………… wydanej przez ………………</w:t>
      </w:r>
    </w:p>
    <w:p w:rsidR="000B4DB9" w:rsidRPr="001B5BF4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Posiadamy ważną, opłaconą polisę OC nr …………………….. wystawioną przez ………………… na sumę gwarancyjną …………………………………………. </w:t>
      </w:r>
      <w:r w:rsidRPr="00695BEA">
        <w:rPr>
          <w:bCs/>
          <w:i/>
        </w:rPr>
        <w:t>(nie mniejszą niż 2 000 000,00 zł)</w:t>
      </w:r>
      <w:r w:rsidRPr="001B5BF4">
        <w:rPr>
          <w:bCs/>
        </w:rPr>
        <w:t xml:space="preserve"> i zobowiązujemy się przed zawarciem umowy złożyć jej kopię</w:t>
      </w:r>
      <w:r w:rsidRPr="001B5BF4">
        <w:rPr>
          <w:bCs/>
          <w:i/>
        </w:rPr>
        <w:t>.</w:t>
      </w:r>
    </w:p>
    <w:p w:rsidR="000B4DB9" w:rsidRPr="001B5BF4" w:rsidRDefault="000B4DB9" w:rsidP="000B4DB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  <w:lang w:eastAsia="ar-SA"/>
        </w:rPr>
        <w:t>Oświadczamy, że przedmiot zamówienia w zakresie:</w:t>
      </w:r>
    </w:p>
    <w:p w:rsidR="000B4DB9" w:rsidRPr="001B5BF4" w:rsidRDefault="000B4DB9" w:rsidP="000B4DB9">
      <w:pPr>
        <w:numPr>
          <w:ilvl w:val="0"/>
          <w:numId w:val="6"/>
        </w:numPr>
        <w:suppressAutoHyphens/>
        <w:ind w:left="993" w:hanging="284"/>
        <w:jc w:val="both"/>
      </w:pPr>
      <w:r w:rsidRPr="001B5BF4">
        <w:lastRenderedPageBreak/>
        <w:t xml:space="preserve">świadczenia usługi bezpośredniej, stałej </w:t>
      </w:r>
      <w:proofErr w:type="spellStart"/>
      <w:r w:rsidRPr="001B5BF4">
        <w:t>ochrony</w:t>
      </w:r>
      <w:proofErr w:type="spellEnd"/>
      <w:r w:rsidRPr="001B5BF4">
        <w:t xml:space="preserve"> fizycznej mienia i monitoringu nieruchomości - </w:t>
      </w:r>
      <w:r w:rsidRPr="001B5BF4">
        <w:rPr>
          <w:b/>
          <w:bCs/>
          <w:lang w:eastAsia="ar-SA"/>
        </w:rPr>
        <w:t>wykonamy samodzielnie,</w:t>
      </w:r>
      <w:r w:rsidRPr="001B5BF4">
        <w:t xml:space="preserve"> </w:t>
      </w:r>
    </w:p>
    <w:p w:rsidR="000B4DB9" w:rsidRPr="001B5BF4" w:rsidRDefault="000B4DB9" w:rsidP="000B4DB9">
      <w:pPr>
        <w:numPr>
          <w:ilvl w:val="0"/>
          <w:numId w:val="6"/>
        </w:numPr>
        <w:suppressAutoHyphens/>
        <w:ind w:left="993" w:hanging="284"/>
        <w:jc w:val="both"/>
        <w:rPr>
          <w:bCs/>
          <w:lang w:eastAsia="ar-SA"/>
        </w:rPr>
      </w:pPr>
      <w:r w:rsidRPr="001B5BF4">
        <w:rPr>
          <w:bCs/>
          <w:lang w:eastAsia="ar-SA"/>
        </w:rPr>
        <w:t xml:space="preserve">Grupy interwencyjnej zrealizujemy samodzielnie*/przy udziale Podwykonawcy.* </w:t>
      </w:r>
    </w:p>
    <w:p w:rsidR="000B4DB9" w:rsidRPr="001B5BF4" w:rsidRDefault="000B4DB9" w:rsidP="000B4DB9">
      <w:pPr>
        <w:suppressAutoHyphens/>
        <w:spacing w:before="120"/>
        <w:ind w:left="992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0B4DB9" w:rsidRPr="001B5BF4" w:rsidRDefault="000B4DB9" w:rsidP="000B4DB9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1B5BF4">
        <w:rPr>
          <w:bCs/>
          <w:vertAlign w:val="superscript"/>
          <w:lang w:eastAsia="ar-SA"/>
        </w:rPr>
        <w:t>(</w:t>
      </w:r>
      <w:r w:rsidRPr="00E94533">
        <w:rPr>
          <w:bCs/>
          <w:i/>
          <w:vertAlign w:val="superscript"/>
          <w:lang w:eastAsia="ar-SA"/>
        </w:rPr>
        <w:t>wskazać nazwę podwykonawcy – jeżeli jest znany w momencie składania ofert))</w:t>
      </w:r>
    </w:p>
    <w:p w:rsidR="000B4DB9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Pr="00A8073C" w:rsidRDefault="000B4DB9" w:rsidP="000B4DB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A8073C">
        <w:rPr>
          <w:b/>
          <w:bCs/>
        </w:rPr>
        <w:t>Ponadto oświadczamy, że:</w:t>
      </w:r>
    </w:p>
    <w:p w:rsidR="000B4DB9" w:rsidRDefault="000B4DB9" w:rsidP="000B4DB9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Oferowany przez nas przed</w:t>
      </w:r>
      <w:r w:rsidRPr="00532C28">
        <w:rPr>
          <w:lang w:eastAsia="zh-CN"/>
        </w:rPr>
        <w:t xml:space="preserve">miot zamówienia spełnia wszystkie wymagania określone przez Zamawiającego w </w:t>
      </w:r>
      <w:r>
        <w:rPr>
          <w:lang w:eastAsia="zh-CN"/>
        </w:rPr>
        <w:t>Ogłoszeniu i z</w:t>
      </w:r>
      <w:r w:rsidRPr="00532C28">
        <w:rPr>
          <w:lang w:eastAsia="zh-CN"/>
        </w:rPr>
        <w:t xml:space="preserve">obowiązujemy się </w:t>
      </w:r>
      <w:r>
        <w:rPr>
          <w:lang w:eastAsia="zh-CN"/>
        </w:rPr>
        <w:t xml:space="preserve">do jego </w:t>
      </w:r>
      <w:r w:rsidRPr="00532C28">
        <w:rPr>
          <w:lang w:eastAsia="zh-CN"/>
        </w:rPr>
        <w:t>realiz</w:t>
      </w:r>
      <w:r>
        <w:rPr>
          <w:lang w:eastAsia="zh-CN"/>
        </w:rPr>
        <w:t>acji na warunkach określonych w </w:t>
      </w:r>
      <w:r w:rsidRPr="00E94533">
        <w:rPr>
          <w:lang w:eastAsia="zh-CN"/>
        </w:rPr>
        <w:t>Ogłoszeniu</w:t>
      </w:r>
      <w:r>
        <w:rPr>
          <w:lang w:eastAsia="zh-CN"/>
        </w:rPr>
        <w:t>.</w:t>
      </w:r>
    </w:p>
    <w:p w:rsidR="000B4DB9" w:rsidRPr="00C46D3D" w:rsidRDefault="000B4DB9" w:rsidP="000B4DB9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P</w:t>
      </w:r>
      <w:r w:rsidRPr="00532C28">
        <w:rPr>
          <w:lang w:eastAsia="zh-CN"/>
        </w:rPr>
        <w:t>odane wyżej ceny są ostateczne i zawierają wszystkie koszty Wykonawcy</w:t>
      </w:r>
      <w:r>
        <w:rPr>
          <w:lang w:eastAsia="zh-CN"/>
        </w:rPr>
        <w:t xml:space="preserve"> niezbędne </w:t>
      </w:r>
      <w:r>
        <w:rPr>
          <w:lang w:eastAsia="zh-CN"/>
        </w:rPr>
        <w:br/>
        <w:t xml:space="preserve">do </w:t>
      </w:r>
      <w:r w:rsidRPr="00C46D3D">
        <w:rPr>
          <w:lang w:eastAsia="zh-CN"/>
        </w:rPr>
        <w:t>prawidłowego wykonania zamówienia.</w:t>
      </w:r>
    </w:p>
    <w:p w:rsidR="000B4DB9" w:rsidRPr="00C46D3D" w:rsidRDefault="000B4DB9" w:rsidP="000B4DB9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C46D3D">
        <w:rPr>
          <w:lang w:eastAsia="zh-CN"/>
        </w:rPr>
        <w:t>Akceptujemy warunki płatności określone w I</w:t>
      </w:r>
      <w:r>
        <w:rPr>
          <w:lang w:eastAsia="zh-CN"/>
        </w:rPr>
        <w:t>W</w:t>
      </w:r>
      <w:r w:rsidRPr="00C46D3D">
        <w:rPr>
          <w:lang w:eastAsia="zh-CN"/>
        </w:rPr>
        <w:t xml:space="preserve">U, w tym uwzględniające mechanizm podzielonej płatności, tzw. </w:t>
      </w:r>
      <w:proofErr w:type="spellStart"/>
      <w:r w:rsidRPr="00C46D3D">
        <w:rPr>
          <w:lang w:eastAsia="zh-CN"/>
        </w:rPr>
        <w:t>„spli</w:t>
      </w:r>
      <w:proofErr w:type="spellEnd"/>
      <w:r w:rsidRPr="00C46D3D">
        <w:rPr>
          <w:lang w:eastAsia="zh-CN"/>
        </w:rPr>
        <w:t xml:space="preserve">t </w:t>
      </w:r>
      <w:proofErr w:type="spellStart"/>
      <w:r w:rsidRPr="00C46D3D">
        <w:rPr>
          <w:lang w:eastAsia="zh-CN"/>
        </w:rPr>
        <w:t>payment</w:t>
      </w:r>
      <w:proofErr w:type="spellEnd"/>
      <w:r w:rsidRPr="00C46D3D">
        <w:rPr>
          <w:lang w:eastAsia="zh-CN"/>
        </w:rPr>
        <w:t>”.</w:t>
      </w:r>
    </w:p>
    <w:p w:rsidR="000B4DB9" w:rsidRPr="00532C28" w:rsidRDefault="000B4DB9" w:rsidP="000B4DB9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C46D3D">
        <w:rPr>
          <w:lang w:eastAsia="zh-CN"/>
        </w:rPr>
        <w:t xml:space="preserve">Zapoznaliśmy się z </w:t>
      </w:r>
      <w:r w:rsidRPr="00F462D9">
        <w:rPr>
          <w:lang w:eastAsia="zh-CN"/>
        </w:rPr>
        <w:t>Ogłoszenia</w:t>
      </w:r>
      <w:r w:rsidRPr="00C46D3D">
        <w:rPr>
          <w:lang w:eastAsia="zh-CN"/>
        </w:rPr>
        <w:t xml:space="preserve">, w tym </w:t>
      </w:r>
      <w:r>
        <w:rPr>
          <w:lang w:eastAsia="zh-CN"/>
        </w:rPr>
        <w:t>z IWU</w:t>
      </w:r>
      <w:r w:rsidRPr="00C46D3D">
        <w:rPr>
          <w:lang w:eastAsia="zh-CN"/>
        </w:rPr>
        <w:t xml:space="preserve">, nie wnosimy zastrzeżeń </w:t>
      </w:r>
      <w:r w:rsidRPr="00C46D3D">
        <w:rPr>
          <w:lang w:eastAsia="zh-CN"/>
        </w:rPr>
        <w:br/>
        <w:t>i zobowiązujemy się do stosowania określonych</w:t>
      </w:r>
      <w:r>
        <w:rPr>
          <w:lang w:eastAsia="zh-CN"/>
        </w:rPr>
        <w:t xml:space="preserve"> </w:t>
      </w:r>
      <w:r w:rsidRPr="00532C28">
        <w:rPr>
          <w:lang w:eastAsia="zh-CN"/>
        </w:rPr>
        <w:t xml:space="preserve">warunków oraz w przypadku wyboru naszej oferty - do zawarcia umowy zgodnej ze złożoną ofertą oraz postanowieniami </w:t>
      </w:r>
      <w:r w:rsidRPr="00F462D9">
        <w:rPr>
          <w:lang w:eastAsia="zh-CN"/>
        </w:rPr>
        <w:t>Ogłoszenia</w:t>
      </w:r>
      <w:r w:rsidRPr="00532C28">
        <w:rPr>
          <w:lang w:eastAsia="zh-CN"/>
        </w:rPr>
        <w:t xml:space="preserve">, w miejscu i terminie </w:t>
      </w:r>
      <w:r>
        <w:rPr>
          <w:lang w:eastAsia="zh-CN"/>
        </w:rPr>
        <w:t>wyznaczonym przez Zamawiającego.</w:t>
      </w:r>
      <w:r w:rsidRPr="00532C28">
        <w:rPr>
          <w:lang w:eastAsia="zh-CN"/>
        </w:rPr>
        <w:t xml:space="preserve"> </w:t>
      </w:r>
    </w:p>
    <w:p w:rsidR="000B4DB9" w:rsidRDefault="000B4DB9" w:rsidP="000B4DB9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>
        <w:rPr>
          <w:lang w:eastAsia="zh-CN"/>
        </w:rPr>
        <w:t>U</w:t>
      </w:r>
      <w:r w:rsidRPr="00532C28">
        <w:rPr>
          <w:lang w:eastAsia="zh-CN"/>
        </w:rPr>
        <w:t xml:space="preserve">ważamy się za związanych niniejszą ofertą na czas wskazany w </w:t>
      </w:r>
      <w:r w:rsidRPr="00F462D9">
        <w:rPr>
          <w:lang w:eastAsia="zh-CN"/>
        </w:rPr>
        <w:t>Ogłoszenia</w:t>
      </w:r>
      <w:r>
        <w:rPr>
          <w:lang w:eastAsia="zh-CN"/>
        </w:rPr>
        <w:t>,</w:t>
      </w:r>
      <w:r w:rsidRPr="00532C28">
        <w:rPr>
          <w:lang w:eastAsia="zh-CN"/>
        </w:rPr>
        <w:t xml:space="preserve"> tj. przez okres </w:t>
      </w:r>
      <w:r w:rsidRPr="00B01666">
        <w:rPr>
          <w:b/>
          <w:lang w:eastAsia="zh-CN"/>
        </w:rPr>
        <w:t>30 dni</w:t>
      </w:r>
      <w:r w:rsidRPr="00532C28">
        <w:rPr>
          <w:lang w:eastAsia="zh-CN"/>
        </w:rPr>
        <w:t xml:space="preserve"> od upływu </w:t>
      </w:r>
      <w:r w:rsidRPr="00387BFB">
        <w:rPr>
          <w:lang w:eastAsia="zh-CN"/>
        </w:rPr>
        <w:t>terminu składania ofert</w:t>
      </w:r>
      <w:r>
        <w:rPr>
          <w:lang w:eastAsia="zh-CN"/>
        </w:rPr>
        <w:t>.</w:t>
      </w:r>
    </w:p>
    <w:p w:rsidR="000B4DB9" w:rsidRPr="00387BFB" w:rsidRDefault="000B4DB9" w:rsidP="000B4DB9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7A0510">
        <w:rPr>
          <w:b/>
          <w:lang w:eastAsia="zh-CN"/>
        </w:rPr>
        <w:t>Oświadczam, że wszystkie informacje podane przeze mnie w oświadczeniach są aktualne i zgodne z prawdą oraz zostały przedstawione z pełną świadomością konsekwencji wprowadzenia Zamawiającego w błąd</w:t>
      </w:r>
      <w:r w:rsidRPr="007A0510">
        <w:rPr>
          <w:lang w:eastAsia="zh-CN"/>
        </w:rPr>
        <w:t>.</w:t>
      </w:r>
    </w:p>
    <w:p w:rsidR="000B4DB9" w:rsidRPr="009460AF" w:rsidRDefault="000B4DB9" w:rsidP="000B4DB9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 w:rsidRPr="009460AF">
        <w:t>Oświadczam, że w zakresie wypełnienia obowiązków infor</w:t>
      </w:r>
      <w:r>
        <w:t>macyjnych przewidzianych w art. </w:t>
      </w:r>
      <w:r w:rsidRPr="009460AF">
        <w:t>13 lub art. 14 RODO:</w:t>
      </w:r>
    </w:p>
    <w:p w:rsidR="000B4DB9" w:rsidRPr="00D21B6F" w:rsidRDefault="000B4DB9" w:rsidP="000B4D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0B4DB9" w:rsidRPr="00D21B6F" w:rsidRDefault="000B4DB9" w:rsidP="000B4D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t xml:space="preserve">nie przekazuję danych osobowych innych niż bezpośrednio dotyczących mojej firmy lub zachodzi wyłączenie stosowania obowiązku informacyjnego, stosownie do </w:t>
      </w:r>
      <w:r>
        <w:br/>
      </w:r>
      <w:r w:rsidRPr="00D21B6F">
        <w:t>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0B4DB9" w:rsidRPr="00387BFB" w:rsidRDefault="000B4DB9" w:rsidP="000B4DB9">
      <w:pPr>
        <w:suppressAutoHyphens/>
        <w:ind w:left="993"/>
        <w:jc w:val="both"/>
        <w:rPr>
          <w:lang w:eastAsia="ar-SA"/>
        </w:rPr>
      </w:pPr>
    </w:p>
    <w:p w:rsidR="000B4DB9" w:rsidRPr="00746EA7" w:rsidRDefault="000B4DB9" w:rsidP="000B4DB9">
      <w:pPr>
        <w:pStyle w:val="Akapitzlist"/>
        <w:numPr>
          <w:ilvl w:val="0"/>
          <w:numId w:val="2"/>
        </w:numPr>
        <w:ind w:left="426" w:hanging="426"/>
        <w:rPr>
          <w:b/>
          <w:lang w:eastAsia="ar-SA"/>
        </w:rPr>
      </w:pPr>
      <w:r>
        <w:rPr>
          <w:b/>
          <w:bCs/>
          <w:lang w:eastAsia="ar-SA"/>
        </w:rPr>
        <w:t>N</w:t>
      </w:r>
      <w:r w:rsidRPr="00E94533">
        <w:rPr>
          <w:b/>
          <w:bCs/>
          <w:lang w:eastAsia="ar-SA"/>
        </w:rPr>
        <w:t>a wezwanie Zamawiającego złożymy wszystkie wymagane oświadczenia/dokumenty w formie wskazanej w Ogłoszeniu, z wyjątkiem ogólnodostępnych możliwych do pobrania przez zamawiającego zgodnie z Rozporządzeniem Ministra Rozwoju w sprawie rodzaju dokumentów, jakich może żądać zamawiający od wykonawcy w postępowaniu o udzielenie zamówienia</w:t>
      </w:r>
      <w:r>
        <w:rPr>
          <w:b/>
          <w:bCs/>
          <w:lang w:eastAsia="ar-SA"/>
        </w:rPr>
        <w:t>.</w:t>
      </w:r>
    </w:p>
    <w:p w:rsidR="000B4DB9" w:rsidRPr="00387BFB" w:rsidRDefault="000B4DB9" w:rsidP="000B4DB9">
      <w:pPr>
        <w:pStyle w:val="Akapitzlist"/>
        <w:numPr>
          <w:ilvl w:val="0"/>
          <w:numId w:val="2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0B4DB9" w:rsidRPr="00387BFB" w:rsidRDefault="000B4DB9" w:rsidP="000B4DB9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B4DB9" w:rsidRPr="00CB0A54" w:rsidRDefault="000B4DB9" w:rsidP="000B4DB9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B4DB9" w:rsidRPr="00CB0A54" w:rsidRDefault="000B4DB9" w:rsidP="000B4DB9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B4DB9" w:rsidRPr="00532C28" w:rsidRDefault="000B4DB9" w:rsidP="000B4DB9">
      <w:pPr>
        <w:rPr>
          <w:lang w:eastAsia="ar-SA"/>
        </w:rPr>
      </w:pPr>
    </w:p>
    <w:p w:rsidR="000B4DB9" w:rsidRPr="00532C28" w:rsidRDefault="000B4DB9" w:rsidP="000B4DB9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B4DB9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Pr="00532C28" w:rsidRDefault="000B4DB9" w:rsidP="000B4DB9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0B4DB9" w:rsidRDefault="000B4DB9" w:rsidP="000B4DB9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 xml:space="preserve">......................................... , dnia ..........................          </w:t>
      </w:r>
    </w:p>
    <w:p w:rsidR="000B4DB9" w:rsidRPr="00302D6C" w:rsidRDefault="000B4DB9" w:rsidP="000B4DB9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532C28">
        <w:rPr>
          <w:lang w:eastAsia="ar-SA"/>
        </w:rPr>
        <w:t xml:space="preserve"> </w:t>
      </w:r>
    </w:p>
    <w:p w:rsidR="000B4DB9" w:rsidRPr="00302D6C" w:rsidRDefault="000B4DB9" w:rsidP="000B4DB9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302D6C">
        <w:rPr>
          <w:color w:val="000000"/>
          <w:sz w:val="22"/>
          <w:szCs w:val="22"/>
        </w:rPr>
        <w:t>Podpis (imię, nazwisko)……………</w:t>
      </w:r>
      <w:r>
        <w:rPr>
          <w:color w:val="000000"/>
          <w:sz w:val="22"/>
          <w:szCs w:val="22"/>
        </w:rPr>
        <w:t>……………………….</w:t>
      </w:r>
      <w:r w:rsidRPr="00302D6C">
        <w:rPr>
          <w:color w:val="000000"/>
          <w:sz w:val="22"/>
          <w:szCs w:val="22"/>
        </w:rPr>
        <w:t>…………...</w:t>
      </w:r>
    </w:p>
    <w:p w:rsidR="000B4DB9" w:rsidRPr="00302D6C" w:rsidRDefault="000B4DB9" w:rsidP="000B4DB9">
      <w:pPr>
        <w:spacing w:line="276" w:lineRule="auto"/>
        <w:jc w:val="right"/>
        <w:rPr>
          <w:sz w:val="20"/>
          <w:szCs w:val="20"/>
        </w:rPr>
      </w:pPr>
      <w:r w:rsidRPr="00302D6C">
        <w:rPr>
          <w:color w:val="000000"/>
          <w:sz w:val="20"/>
          <w:szCs w:val="20"/>
        </w:rPr>
        <w:t xml:space="preserve">(Podpis osoby lub osób </w:t>
      </w:r>
      <w:r w:rsidRPr="00934D87">
        <w:rPr>
          <w:color w:val="000000"/>
          <w:sz w:val="20"/>
          <w:szCs w:val="20"/>
        </w:rPr>
        <w:t xml:space="preserve">umocowanych </w:t>
      </w:r>
      <w:r w:rsidRPr="00302D6C">
        <w:rPr>
          <w:color w:val="000000"/>
          <w:sz w:val="20"/>
          <w:szCs w:val="20"/>
        </w:rPr>
        <w:t xml:space="preserve">do reprezentowania wykonawcy </w:t>
      </w:r>
      <w:r w:rsidRPr="00302D6C">
        <w:rPr>
          <w:color w:val="000000"/>
          <w:sz w:val="20"/>
          <w:szCs w:val="20"/>
        </w:rPr>
        <w:br/>
        <w:t>w dokumentach rejestrowych lub we właściwym pełnomocnictwie).</w:t>
      </w:r>
    </w:p>
    <w:p w:rsidR="000B4DB9" w:rsidRPr="00FF4FE1" w:rsidRDefault="000B4DB9" w:rsidP="000B4DB9">
      <w:pPr>
        <w:pStyle w:val="NormalnyWeb"/>
        <w:spacing w:line="360" w:lineRule="auto"/>
        <w:rPr>
          <w:i/>
          <w:color w:val="000000"/>
          <w:sz w:val="22"/>
          <w:szCs w:val="22"/>
        </w:rPr>
      </w:pPr>
      <w:r w:rsidRPr="00FF4FE1">
        <w:rPr>
          <w:i/>
          <w:color w:val="000000"/>
          <w:sz w:val="22"/>
          <w:szCs w:val="22"/>
        </w:rPr>
        <w:t>______________________________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sz w:val="18"/>
          <w:szCs w:val="18"/>
          <w:u w:val="single"/>
        </w:rPr>
      </w:pPr>
      <w:r w:rsidRPr="00E94533">
        <w:rPr>
          <w:i/>
          <w:sz w:val="18"/>
          <w:szCs w:val="18"/>
          <w:u w:val="single"/>
        </w:rPr>
        <w:t>Przypisy:</w:t>
      </w:r>
    </w:p>
    <w:p w:rsidR="000B4DB9" w:rsidRPr="00E94533" w:rsidRDefault="000B4DB9" w:rsidP="000B4DB9">
      <w:pPr>
        <w:widowControl w:val="0"/>
        <w:tabs>
          <w:tab w:val="left" w:pos="3686"/>
        </w:tabs>
        <w:ind w:left="284" w:hanging="284"/>
        <w:jc w:val="both"/>
        <w:rPr>
          <w:i/>
          <w:iCs/>
          <w:sz w:val="18"/>
          <w:szCs w:val="18"/>
        </w:rPr>
      </w:pPr>
      <w:r w:rsidRPr="00E94533">
        <w:rPr>
          <w:bCs/>
          <w:i/>
          <w:sz w:val="18"/>
          <w:szCs w:val="18"/>
        </w:rPr>
        <w:t xml:space="preserve">¹ </w:t>
      </w:r>
      <w:r w:rsidRPr="00E94533">
        <w:rPr>
          <w:i/>
          <w:iCs/>
          <w:sz w:val="18"/>
          <w:szCs w:val="18"/>
        </w:rPr>
        <w:t xml:space="preserve">Zgodnie z zaleceniem  Komisji Europejskiej z dnia 6.05.2003 r. dot. definicji </w:t>
      </w:r>
      <w:proofErr w:type="spellStart"/>
      <w:r w:rsidRPr="00E94533">
        <w:rPr>
          <w:i/>
          <w:iCs/>
          <w:sz w:val="18"/>
          <w:szCs w:val="18"/>
        </w:rPr>
        <w:t>mikroprzedsiębiorstw</w:t>
      </w:r>
      <w:proofErr w:type="spellEnd"/>
      <w:r w:rsidRPr="00E94533">
        <w:rPr>
          <w:i/>
          <w:iCs/>
          <w:sz w:val="18"/>
          <w:szCs w:val="18"/>
        </w:rPr>
        <w:t xml:space="preserve">, małych i średnich przedsiębiorstw (Dz. Urz. UE L 124 z 20.05.2003, str. 36): 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proofErr w:type="spellStart"/>
      <w:r w:rsidRPr="00E94533">
        <w:rPr>
          <w:i/>
          <w:iCs/>
          <w:sz w:val="18"/>
          <w:szCs w:val="18"/>
          <w:u w:val="single"/>
        </w:rPr>
        <w:t>mikroprzedsiębiorstwo</w:t>
      </w:r>
      <w:proofErr w:type="spellEnd"/>
      <w:r w:rsidRPr="00E94533">
        <w:rPr>
          <w:i/>
          <w:iCs/>
          <w:sz w:val="18"/>
          <w:szCs w:val="18"/>
          <w:u w:val="single"/>
        </w:rPr>
        <w:t xml:space="preserve"> </w:t>
      </w:r>
      <w:r w:rsidRPr="00E94533">
        <w:rPr>
          <w:i/>
          <w:iCs/>
          <w:sz w:val="18"/>
          <w:szCs w:val="18"/>
        </w:rPr>
        <w:t xml:space="preserve">– to  przedsiębiorstwo zatrudniające mniej  niż 10 osób i którego roczny obrót lub roczna suma bilansowa nie przekracza 2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>. EUR;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i/>
          <w:iCs/>
          <w:sz w:val="18"/>
          <w:szCs w:val="18"/>
          <w:u w:val="single"/>
        </w:rPr>
        <w:t>małe przedsiębiorstwo</w:t>
      </w:r>
      <w:r w:rsidRPr="00E94533">
        <w:rPr>
          <w:i/>
          <w:iCs/>
          <w:sz w:val="18"/>
          <w:szCs w:val="18"/>
        </w:rPr>
        <w:t xml:space="preserve"> – to  przedsiębiorstwo zatrudniające mniej  niż 50 osób i którego roczny obrót lub roczna suma bilansowa nie przekracza 10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>. EUR;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i/>
          <w:iCs/>
          <w:sz w:val="18"/>
          <w:szCs w:val="18"/>
          <w:u w:val="single"/>
        </w:rPr>
        <w:t>średnie przedsiębiorstwa</w:t>
      </w:r>
      <w:r w:rsidRPr="00E94533">
        <w:rPr>
          <w:i/>
          <w:iCs/>
          <w:sz w:val="18"/>
          <w:szCs w:val="18"/>
        </w:rPr>
        <w:t xml:space="preserve"> – to przedsiębiorstwa, które nie są </w:t>
      </w:r>
      <w:proofErr w:type="spellStart"/>
      <w:r w:rsidRPr="00E94533">
        <w:rPr>
          <w:i/>
          <w:iCs/>
          <w:sz w:val="18"/>
          <w:szCs w:val="18"/>
        </w:rPr>
        <w:t>mikroprzedsiębiorstwami</w:t>
      </w:r>
      <w:proofErr w:type="spellEnd"/>
      <w:r w:rsidRPr="00E94533">
        <w:rPr>
          <w:i/>
          <w:iCs/>
          <w:sz w:val="18"/>
          <w:szCs w:val="18"/>
        </w:rPr>
        <w:t xml:space="preserve"> ani małymi przedsiębiorstwami i  które zatrudniają mniej niż 250 osób i  których roczny obrót nie przekracza  50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 xml:space="preserve">. EUR lub roczna suma bilansowa nie przekracza 43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>. EUR.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i/>
          <w:iCs/>
          <w:sz w:val="18"/>
          <w:szCs w:val="18"/>
        </w:rPr>
        <w:t>W przypadku, gdy przedsiębiorstwo wykonawcy nie zalicza się do żadnej z powyższych kategorii należy wpisać „duże”.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bCs/>
          <w:i/>
          <w:iCs/>
          <w:sz w:val="18"/>
          <w:szCs w:val="18"/>
        </w:rPr>
        <w:t>²</w:t>
      </w:r>
      <w:r w:rsidRPr="00E94533">
        <w:rPr>
          <w:i/>
          <w:iCs/>
          <w:sz w:val="18"/>
          <w:szCs w:val="18"/>
        </w:rPr>
        <w:t xml:space="preserve"> rozporządzenie Parlamentu Europejskiego i Rady (UE) 2016/679 z dnia 27 kwietnia 2016 r. w sprawie </w:t>
      </w:r>
      <w:proofErr w:type="spellStart"/>
      <w:r w:rsidRPr="00E94533">
        <w:rPr>
          <w:i/>
          <w:iCs/>
          <w:sz w:val="18"/>
          <w:szCs w:val="18"/>
        </w:rPr>
        <w:t>ochrony</w:t>
      </w:r>
      <w:proofErr w:type="spellEnd"/>
      <w:r w:rsidRPr="00E94533">
        <w:rPr>
          <w:i/>
          <w:iCs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B4DB9" w:rsidRPr="00E94533" w:rsidRDefault="000B4DB9" w:rsidP="000B4DB9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bCs/>
          <w:i/>
          <w:iCs/>
          <w:sz w:val="18"/>
          <w:szCs w:val="18"/>
        </w:rPr>
        <w:t>³</w:t>
      </w:r>
      <w:r w:rsidRPr="00E94533">
        <w:rPr>
          <w:i/>
          <w:iCs/>
          <w:sz w:val="18"/>
          <w:szCs w:val="18"/>
        </w:rPr>
        <w:t xml:space="preserve"> niepotrzebne skreślić</w:t>
      </w:r>
    </w:p>
    <w:p w:rsidR="008374E3" w:rsidRDefault="008374E3"/>
    <w:sectPr w:rsidR="008374E3" w:rsidSect="0083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E51"/>
    <w:multiLevelType w:val="hybridMultilevel"/>
    <w:tmpl w:val="E3EC6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46913"/>
    <w:multiLevelType w:val="hybridMultilevel"/>
    <w:tmpl w:val="A8A8E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2221C"/>
    <w:multiLevelType w:val="hybridMultilevel"/>
    <w:tmpl w:val="9B6852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339"/>
    <w:multiLevelType w:val="hybridMultilevel"/>
    <w:tmpl w:val="950C7836"/>
    <w:lvl w:ilvl="0" w:tplc="16341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48DA"/>
    <w:multiLevelType w:val="hybridMultilevel"/>
    <w:tmpl w:val="1ACC8DD0"/>
    <w:lvl w:ilvl="0" w:tplc="0EF63F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24FF"/>
    <w:multiLevelType w:val="hybridMultilevel"/>
    <w:tmpl w:val="E926F97E"/>
    <w:lvl w:ilvl="0" w:tplc="B7FCD3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7BA5"/>
    <w:multiLevelType w:val="hybridMultilevel"/>
    <w:tmpl w:val="8F287A16"/>
    <w:lvl w:ilvl="0" w:tplc="38F4706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4B28"/>
    <w:multiLevelType w:val="hybridMultilevel"/>
    <w:tmpl w:val="937C970E"/>
    <w:lvl w:ilvl="0" w:tplc="6302D0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0249"/>
    <w:multiLevelType w:val="multilevel"/>
    <w:tmpl w:val="C4C694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0B4DB9"/>
    <w:rsid w:val="000B4DB9"/>
    <w:rsid w:val="007F5188"/>
    <w:rsid w:val="00833A3F"/>
    <w:rsid w:val="008374E3"/>
    <w:rsid w:val="008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B4DB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D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0B4DB9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4DB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0B4DB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2078</Words>
  <Characters>12474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4</cp:revision>
  <dcterms:created xsi:type="dcterms:W3CDTF">2020-08-24T13:38:00Z</dcterms:created>
  <dcterms:modified xsi:type="dcterms:W3CDTF">2020-08-26T09:36:00Z</dcterms:modified>
</cp:coreProperties>
</file>