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EA" w:rsidRPr="00B073A1" w:rsidRDefault="00B53CEA" w:rsidP="00FD6849">
      <w:pPr>
        <w:pStyle w:val="Tytu"/>
      </w:pPr>
      <w:r w:rsidRPr="00B073A1">
        <w:rPr>
          <w:bCs/>
          <w:iCs/>
        </w:rPr>
        <w:t xml:space="preserve">Rozdział III - </w:t>
      </w:r>
      <w:r w:rsidRPr="00B073A1">
        <w:t>PROJEKTOWANE POSTANOWIENIA UMOWY</w:t>
      </w:r>
    </w:p>
    <w:p w:rsidR="00320A35" w:rsidRPr="00B073A1" w:rsidRDefault="00320A35" w:rsidP="00FD6849">
      <w:pPr>
        <w:pStyle w:val="Nagwek1"/>
      </w:pPr>
      <w:r w:rsidRPr="00B073A1">
        <w:t>UMOWA NR FS.251</w:t>
      </w:r>
      <w:r w:rsidR="00772134" w:rsidRPr="00B073A1">
        <w:t>.</w:t>
      </w:r>
      <w:r w:rsidR="00726BD3" w:rsidRPr="00B073A1">
        <w:t>16</w:t>
      </w:r>
      <w:r w:rsidR="00D33F7E" w:rsidRPr="00B073A1">
        <w:t>.</w:t>
      </w:r>
      <w:r w:rsidR="0057780A" w:rsidRPr="00B073A1">
        <w:t xml:space="preserve">    </w:t>
      </w:r>
      <w:r w:rsidR="00CF6CBB" w:rsidRPr="00B073A1">
        <w:t xml:space="preserve">         202</w:t>
      </w:r>
      <w:r w:rsidR="008171C9" w:rsidRPr="00B073A1">
        <w:t>1</w:t>
      </w:r>
    </w:p>
    <w:p w:rsidR="00320A35" w:rsidRPr="00B073A1" w:rsidRDefault="00320A35" w:rsidP="00FD6849">
      <w:r w:rsidRPr="00B073A1">
        <w:t>zawarta w dniu …….................................... 20</w:t>
      </w:r>
      <w:r w:rsidR="008171C9" w:rsidRPr="00B073A1">
        <w:t>21</w:t>
      </w:r>
      <w:r w:rsidRPr="00B073A1">
        <w:t xml:space="preserve"> r. w Warszawie, pomiędzy:</w:t>
      </w:r>
    </w:p>
    <w:p w:rsidR="00563A97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b/>
          <w:szCs w:val="22"/>
        </w:rPr>
        <w:t xml:space="preserve">Funduszem Składkowym Ubezpieczenia Społecznego Rolników </w:t>
      </w:r>
      <w:r w:rsidRPr="00B073A1">
        <w:rPr>
          <w:rFonts w:cs="Arial"/>
          <w:szCs w:val="22"/>
        </w:rPr>
        <w:t xml:space="preserve">z siedzibą w </w:t>
      </w:r>
      <w:r w:rsidRPr="00B073A1">
        <w:rPr>
          <w:rFonts w:cs="Arial"/>
          <w:b/>
          <w:szCs w:val="22"/>
        </w:rPr>
        <w:t xml:space="preserve">Warszawie, </w:t>
      </w:r>
      <w:r w:rsidR="00891A90" w:rsidRPr="00B073A1">
        <w:rPr>
          <w:rFonts w:cs="Arial"/>
          <w:b/>
          <w:szCs w:val="22"/>
        </w:rPr>
        <w:br/>
      </w:r>
      <w:r w:rsidR="00563A97" w:rsidRPr="00B073A1">
        <w:rPr>
          <w:rFonts w:cs="Arial"/>
          <w:b/>
          <w:szCs w:val="22"/>
        </w:rPr>
        <w:t xml:space="preserve">ul. Stanisława Moniuszki 1a, 00-014 Warszawa, </w:t>
      </w:r>
      <w:r w:rsidRPr="00B073A1">
        <w:rPr>
          <w:rFonts w:cs="Arial"/>
          <w:szCs w:val="22"/>
        </w:rPr>
        <w:t xml:space="preserve">posiadającym NIP 526-00-15-277, REGON 010347026, </w:t>
      </w:r>
    </w:p>
    <w:p w:rsidR="00320A35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który reprezentuje:</w:t>
      </w:r>
    </w:p>
    <w:p w:rsidR="00320A35" w:rsidRPr="00B073A1" w:rsidRDefault="00320A35" w:rsidP="00FD6849">
      <w:pPr>
        <w:rPr>
          <w:rFonts w:cs="Arial"/>
          <w:szCs w:val="22"/>
        </w:rPr>
      </w:pPr>
    </w:p>
    <w:p w:rsidR="00320A35" w:rsidRPr="00B073A1" w:rsidRDefault="00CC6E63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Pani </w:t>
      </w:r>
      <w:r w:rsidR="0057780A" w:rsidRPr="00B073A1">
        <w:rPr>
          <w:rFonts w:cs="Arial"/>
          <w:szCs w:val="22"/>
        </w:rPr>
        <w:t xml:space="preserve">……………. </w:t>
      </w:r>
      <w:r w:rsidR="00320A35" w:rsidRPr="00B073A1">
        <w:rPr>
          <w:rFonts w:cs="Arial"/>
          <w:szCs w:val="22"/>
        </w:rPr>
        <w:t xml:space="preserve">– </w:t>
      </w:r>
      <w:r w:rsidRPr="00B073A1">
        <w:rPr>
          <w:rFonts w:cs="Arial"/>
          <w:szCs w:val="22"/>
        </w:rPr>
        <w:t>Zarząd</w:t>
      </w:r>
      <w:r w:rsidR="00320A35" w:rsidRPr="00B073A1">
        <w:rPr>
          <w:rFonts w:cs="Arial"/>
          <w:szCs w:val="22"/>
        </w:rPr>
        <w:t xml:space="preserve"> Funduszu Składkowego Ubezpieczenia Społecznego Rolników </w:t>
      </w:r>
    </w:p>
    <w:p w:rsidR="00320A35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zwanym w treści umowy „</w:t>
      </w:r>
      <w:r w:rsidR="00FE4CCD" w:rsidRPr="00FD6849">
        <w:rPr>
          <w:rFonts w:cs="Arial"/>
          <w:szCs w:val="22"/>
        </w:rPr>
        <w:t>Zamawiającym</w:t>
      </w:r>
      <w:r w:rsidRPr="00B073A1">
        <w:rPr>
          <w:rFonts w:cs="Arial"/>
          <w:szCs w:val="22"/>
        </w:rPr>
        <w:t xml:space="preserve">”, </w:t>
      </w:r>
    </w:p>
    <w:p w:rsidR="00320A35" w:rsidRPr="00B073A1" w:rsidRDefault="00320A35" w:rsidP="00FD6849">
      <w:pPr>
        <w:rPr>
          <w:rFonts w:cs="Arial"/>
          <w:szCs w:val="22"/>
        </w:rPr>
      </w:pPr>
    </w:p>
    <w:p w:rsidR="00320A35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a </w:t>
      </w:r>
    </w:p>
    <w:p w:rsidR="006776E2" w:rsidRPr="00B073A1" w:rsidRDefault="006776E2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z siedzibą w …. ul. …..,    wpisaną do rejestru przedsiębiorców Krajowego Rejestru Sądowego, prowadzonego przez Sąd …………., …..* Wydział Gospodarczy Krajowego Rejestru Sądowego, Numer KRS ……..*, posiadającym NIP ………..*, REGON …………..*, zgodnie z informacją odpowiadającą odpisowi aktualnemu z rejestru przedsiębiorców pobraną na podstawie art. 4 ust. 4aa ustawy z dnia 20 sierpnia 1997 r. o Krajowym Rejestrze Sądowym,</w:t>
      </w:r>
    </w:p>
    <w:p w:rsidR="006776E2" w:rsidRPr="00B073A1" w:rsidRDefault="006776E2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który reprezentuje:</w:t>
      </w:r>
    </w:p>
    <w:p w:rsidR="00320A35" w:rsidRPr="00B073A1" w:rsidRDefault="00FD6849" w:rsidP="00FD6849">
      <w:pPr>
        <w:rPr>
          <w:rFonts w:cs="Arial"/>
          <w:b/>
          <w:szCs w:val="22"/>
        </w:rPr>
      </w:pPr>
      <w:r w:rsidRPr="00B073A1">
        <w:rPr>
          <w:rFonts w:cs="Arial"/>
          <w:szCs w:val="22"/>
        </w:rPr>
        <w:t>zwanym w treści umowy</w:t>
      </w:r>
      <w:r>
        <w:rPr>
          <w:rFonts w:cs="Arial"/>
          <w:szCs w:val="22"/>
        </w:rPr>
        <w:t xml:space="preserve"> „</w:t>
      </w:r>
      <w:r w:rsidR="00FB0A53">
        <w:rPr>
          <w:rFonts w:cs="Arial"/>
          <w:szCs w:val="22"/>
        </w:rPr>
        <w:t>Nadzorem Inwestorskim</w:t>
      </w:r>
      <w:r>
        <w:rPr>
          <w:rFonts w:cs="Arial"/>
          <w:szCs w:val="22"/>
        </w:rPr>
        <w:t>”</w:t>
      </w:r>
      <w:r w:rsidR="00FB0A53">
        <w:rPr>
          <w:rFonts w:cs="Arial"/>
          <w:szCs w:val="22"/>
        </w:rPr>
        <w:t xml:space="preserve"> lub „Wykonawcą”</w:t>
      </w:r>
    </w:p>
    <w:p w:rsidR="00FD6849" w:rsidRDefault="00FD6849" w:rsidP="00FD6849">
      <w:pPr>
        <w:rPr>
          <w:rFonts w:cs="Arial"/>
          <w:szCs w:val="22"/>
        </w:rPr>
      </w:pPr>
    </w:p>
    <w:p w:rsidR="00320A35" w:rsidRPr="00B073A1" w:rsidRDefault="00320A35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rezultacie przeprowadzonego postępowania o udzielenie zamówienia publicznego w trybie przetargu nieograniczonego zgodnie z przepisami ustawy z dnia </w:t>
      </w:r>
      <w:r w:rsidR="00606EEF" w:rsidRPr="00B073A1">
        <w:rPr>
          <w:rFonts w:cs="Arial"/>
          <w:szCs w:val="22"/>
        </w:rPr>
        <w:t xml:space="preserve">11 września 2019 r. – Prawo zamówień publicznych, (Dz.U. z </w:t>
      </w:r>
      <w:r w:rsidR="00C075AF">
        <w:rPr>
          <w:rFonts w:cs="Arial"/>
          <w:szCs w:val="22"/>
        </w:rPr>
        <w:t>2021</w:t>
      </w:r>
      <w:r w:rsidR="00606EEF" w:rsidRPr="00B073A1">
        <w:rPr>
          <w:rFonts w:cs="Arial"/>
          <w:szCs w:val="22"/>
        </w:rPr>
        <w:t xml:space="preserve"> poz. </w:t>
      </w:r>
      <w:r w:rsidR="00C075AF">
        <w:rPr>
          <w:rFonts w:cs="Arial"/>
          <w:szCs w:val="22"/>
        </w:rPr>
        <w:t>1129</w:t>
      </w:r>
      <w:r w:rsidR="00606EEF" w:rsidRPr="00B073A1">
        <w:rPr>
          <w:rFonts w:cs="Arial"/>
          <w:szCs w:val="22"/>
        </w:rPr>
        <w:t xml:space="preserve"> z </w:t>
      </w:r>
      <w:proofErr w:type="spellStart"/>
      <w:r w:rsidR="00606EEF" w:rsidRPr="00B073A1">
        <w:rPr>
          <w:rFonts w:cs="Arial"/>
          <w:szCs w:val="22"/>
        </w:rPr>
        <w:t>późn</w:t>
      </w:r>
      <w:proofErr w:type="spellEnd"/>
      <w:r w:rsidR="00606EEF" w:rsidRPr="00B073A1">
        <w:rPr>
          <w:rFonts w:cs="Arial"/>
          <w:szCs w:val="22"/>
        </w:rPr>
        <w:t>. zm.)</w:t>
      </w:r>
      <w:r w:rsidRPr="00B073A1">
        <w:rPr>
          <w:rFonts w:cs="Arial"/>
          <w:szCs w:val="22"/>
        </w:rPr>
        <w:t xml:space="preserve"> </w:t>
      </w:r>
      <w:r w:rsidR="002C3923" w:rsidRPr="00B073A1">
        <w:rPr>
          <w:rFonts w:cs="Arial"/>
          <w:szCs w:val="22"/>
        </w:rPr>
        <w:t>zwanej dalej „</w:t>
      </w:r>
      <w:proofErr w:type="spellStart"/>
      <w:r w:rsidR="00C075AF">
        <w:rPr>
          <w:rFonts w:cs="Arial"/>
          <w:szCs w:val="22"/>
        </w:rPr>
        <w:t>Pzp</w:t>
      </w:r>
      <w:proofErr w:type="spellEnd"/>
      <w:r w:rsidR="002C3923" w:rsidRPr="00B073A1">
        <w:rPr>
          <w:rFonts w:cs="Arial"/>
          <w:szCs w:val="22"/>
        </w:rPr>
        <w:t xml:space="preserve">”, </w:t>
      </w:r>
      <w:r w:rsidRPr="00B073A1">
        <w:rPr>
          <w:rFonts w:cs="Arial"/>
          <w:szCs w:val="22"/>
        </w:rPr>
        <w:t xml:space="preserve">na podstawie złożonej oferty, której kopia Formularza Oferty stanowi </w:t>
      </w:r>
      <w:r w:rsidRPr="00B073A1">
        <w:rPr>
          <w:rFonts w:cs="Arial"/>
          <w:i/>
          <w:szCs w:val="22"/>
        </w:rPr>
        <w:t xml:space="preserve">Załącznik nr 1 </w:t>
      </w:r>
      <w:r w:rsidRPr="00B073A1">
        <w:rPr>
          <w:rFonts w:cs="Arial"/>
          <w:szCs w:val="22"/>
        </w:rPr>
        <w:t>do</w:t>
      </w:r>
      <w:r w:rsidR="002C3923" w:rsidRPr="00B073A1">
        <w:rPr>
          <w:rFonts w:cs="Arial"/>
          <w:szCs w:val="22"/>
        </w:rPr>
        <w:t xml:space="preserve"> niniejszej</w:t>
      </w:r>
      <w:r w:rsidRPr="00B073A1">
        <w:rPr>
          <w:rFonts w:cs="Arial"/>
          <w:szCs w:val="22"/>
        </w:rPr>
        <w:t xml:space="preserve"> umowy, </w:t>
      </w:r>
    </w:p>
    <w:p w:rsidR="00BE1EBB" w:rsidRPr="00B073A1" w:rsidRDefault="00BE1EBB" w:rsidP="00FD6849">
      <w:pPr>
        <w:rPr>
          <w:rFonts w:cs="Arial"/>
          <w:szCs w:val="22"/>
        </w:rPr>
      </w:pPr>
      <w:r w:rsidRPr="00B073A1">
        <w:rPr>
          <w:rFonts w:cs="Arial"/>
          <w:szCs w:val="22"/>
        </w:rPr>
        <w:t>o następującej treści:</w:t>
      </w:r>
    </w:p>
    <w:p w:rsidR="00320A35" w:rsidRPr="00B073A1" w:rsidRDefault="00320A35" w:rsidP="0036130B">
      <w:pPr>
        <w:pStyle w:val="Nagwek2"/>
        <w:rPr>
          <w:rFonts w:eastAsia="Calibri"/>
          <w:b w:val="0"/>
        </w:rPr>
      </w:pPr>
      <w:r w:rsidRPr="00B073A1">
        <w:t>§ 1</w:t>
      </w:r>
      <w:r w:rsidRPr="00B073A1">
        <w:rPr>
          <w:rFonts w:eastAsia="Calibri"/>
        </w:rPr>
        <w:t xml:space="preserve"> </w:t>
      </w:r>
      <w:r w:rsidR="0036130B" w:rsidRPr="0036130B">
        <w:rPr>
          <w:rFonts w:eastAsia="Calibri"/>
        </w:rPr>
        <w:t>Przedmiot umowy</w:t>
      </w:r>
    </w:p>
    <w:p w:rsidR="00DC5570" w:rsidRDefault="00A9302F" w:rsidP="00641BD3">
      <w:pPr>
        <w:pStyle w:val="Akapitzlist"/>
        <w:numPr>
          <w:ilvl w:val="0"/>
          <w:numId w:val="67"/>
        </w:numPr>
        <w:ind w:left="426"/>
      </w:pPr>
      <w:r w:rsidRPr="00B073A1">
        <w:t xml:space="preserve">Zamawiający powierza a Nadzór Inwestorski przyjmuje na siebie obowiązek </w:t>
      </w:r>
      <w:r w:rsidR="00DC5570" w:rsidRPr="00DC5570">
        <w:rPr>
          <w:b/>
        </w:rPr>
        <w:t>Pełnieni</w:t>
      </w:r>
      <w:r w:rsidR="00DC5570">
        <w:rPr>
          <w:b/>
        </w:rPr>
        <w:t>a</w:t>
      </w:r>
      <w:r w:rsidR="00DC5570" w:rsidRPr="00DC5570">
        <w:rPr>
          <w:b/>
        </w:rPr>
        <w:t xml:space="preserve"> </w:t>
      </w:r>
      <w:r w:rsidR="00DC5570" w:rsidRPr="00DC5570">
        <w:rPr>
          <w:b/>
          <w:bCs/>
        </w:rPr>
        <w:t>Nadzoru Inwestorskiego (Inspektora Nadzoru)</w:t>
      </w:r>
      <w:r w:rsidR="00DC5570" w:rsidRPr="00DC5570">
        <w:rPr>
          <w:b/>
        </w:rPr>
        <w:t xml:space="preserve"> nad modernizacją instalacji wentylacji mechanicznej w nieruchomości FSUSR w Horyńcu-Zdroju</w:t>
      </w:r>
      <w:r w:rsidR="00DC5570">
        <w:rPr>
          <w:b/>
        </w:rPr>
        <w:t>,</w:t>
      </w:r>
      <w:r w:rsidR="00DC5570" w:rsidRPr="00DC5570">
        <w:t xml:space="preserve"> </w:t>
      </w:r>
      <w:r w:rsidR="00DC5570">
        <w:t>przy czym</w:t>
      </w:r>
      <w:r w:rsidR="00DC5570" w:rsidRPr="00DC5570">
        <w:t xml:space="preserve"> </w:t>
      </w:r>
      <w:r w:rsidR="00DC5570" w:rsidRPr="00B073A1">
        <w:t>nadz</w:t>
      </w:r>
      <w:r w:rsidR="00DC5570">
        <w:t>ór inwestorski</w:t>
      </w:r>
      <w:r w:rsidR="00DC5570" w:rsidRPr="00B073A1">
        <w:t xml:space="preserve"> nad robotami budowlanymi</w:t>
      </w:r>
      <w:r w:rsidR="00DC5570">
        <w:t xml:space="preserve"> dotyczy inwestycji obejmującej łącznie:</w:t>
      </w:r>
    </w:p>
    <w:p w:rsidR="00726BD3" w:rsidRPr="00B073A1" w:rsidRDefault="00726BD3" w:rsidP="00641BD3">
      <w:pPr>
        <w:ind w:left="426"/>
      </w:pPr>
      <w:r w:rsidRPr="00B073A1">
        <w:rPr>
          <w:b/>
        </w:rPr>
        <w:t>Część 1</w:t>
      </w:r>
      <w:r w:rsidRPr="00B073A1">
        <w:t xml:space="preserve"> – </w:t>
      </w:r>
      <w:r w:rsidRPr="00B073A1">
        <w:rPr>
          <w:i/>
        </w:rPr>
        <w:t xml:space="preserve">„Wykonanie robót budowlanych obejmujących modernizację wentylacji </w:t>
      </w:r>
      <w:r w:rsidRPr="00B073A1">
        <w:rPr>
          <w:i/>
        </w:rPr>
        <w:br/>
        <w:t>w budynkach A, B, D i basen”</w:t>
      </w:r>
    </w:p>
    <w:p w:rsidR="00C13B7F" w:rsidRPr="00B073A1" w:rsidRDefault="00726BD3" w:rsidP="00641BD3">
      <w:pPr>
        <w:ind w:left="426"/>
      </w:pPr>
      <w:r w:rsidRPr="00B073A1">
        <w:rPr>
          <w:b/>
        </w:rPr>
        <w:t>Część 2</w:t>
      </w:r>
      <w:r w:rsidRPr="00B073A1">
        <w:t xml:space="preserve"> – „</w:t>
      </w:r>
      <w:r w:rsidRPr="00B073A1">
        <w:rPr>
          <w:i/>
        </w:rPr>
        <w:t>Wykonanie robót budowlanych obejmujących dostawę i montaż central wentylacyjnych w budynku basenu”</w:t>
      </w:r>
      <w:r w:rsidR="00E94FA2">
        <w:rPr>
          <w:i/>
        </w:rPr>
        <w:t>.</w:t>
      </w:r>
    </w:p>
    <w:p w:rsidR="00726BD3" w:rsidRPr="00B073A1" w:rsidRDefault="00A9302F" w:rsidP="00641BD3">
      <w:pPr>
        <w:pStyle w:val="Akapitzlist"/>
        <w:numPr>
          <w:ilvl w:val="0"/>
          <w:numId w:val="67"/>
        </w:numPr>
        <w:ind w:left="426"/>
      </w:pPr>
      <w:r w:rsidRPr="00B073A1">
        <w:t>Nieruchomość, w której ma być realizowany Nadzór Inwestors</w:t>
      </w:r>
      <w:r w:rsidR="00891A90" w:rsidRPr="00B073A1">
        <w:t xml:space="preserve">ki jest własnością </w:t>
      </w:r>
      <w:r w:rsidR="00FB0A53">
        <w:t>Zamawiającego</w:t>
      </w:r>
      <w:r w:rsidR="00891A90" w:rsidRPr="00B073A1">
        <w:t>, a </w:t>
      </w:r>
      <w:r w:rsidR="00CD5CD2" w:rsidRPr="00B073A1">
        <w:t>dzierżawiona</w:t>
      </w:r>
      <w:r w:rsidRPr="00B073A1">
        <w:t xml:space="preserve"> jest przez </w:t>
      </w:r>
      <w:r w:rsidR="00606EEF" w:rsidRPr="00B073A1">
        <w:t xml:space="preserve">CRR KRUS </w:t>
      </w:r>
      <w:r w:rsidR="00726BD3" w:rsidRPr="00B073A1">
        <w:t>w Horyńcu-Zdroju,</w:t>
      </w:r>
      <w:r w:rsidRPr="00B073A1">
        <w:t xml:space="preserve"> zwan</w:t>
      </w:r>
      <w:r w:rsidR="00FB0A53">
        <w:t>y</w:t>
      </w:r>
      <w:r w:rsidRPr="00B073A1">
        <w:t xml:space="preserve"> dalej „Użytkownikiem”.</w:t>
      </w:r>
    </w:p>
    <w:p w:rsidR="00726BD3" w:rsidRPr="00B073A1" w:rsidRDefault="00726BD3" w:rsidP="00641BD3">
      <w:pPr>
        <w:pStyle w:val="Akapitzlist"/>
        <w:numPr>
          <w:ilvl w:val="0"/>
          <w:numId w:val="67"/>
        </w:numPr>
        <w:ind w:left="426"/>
      </w:pPr>
      <w:r w:rsidRPr="00B073A1">
        <w:t>Dla części 1 inwestorem jest Zamawiający, dla części 2 inwestorem jest Użytkownik.</w:t>
      </w:r>
    </w:p>
    <w:p w:rsidR="00C13192" w:rsidRPr="00F91A29" w:rsidRDefault="00C13192" w:rsidP="00EF374C">
      <w:pPr>
        <w:pStyle w:val="Akapitzlist"/>
        <w:numPr>
          <w:ilvl w:val="0"/>
          <w:numId w:val="67"/>
        </w:numPr>
        <w:ind w:left="426"/>
      </w:pPr>
      <w:r w:rsidRPr="00F91A29">
        <w:t>Szczegółowy opis przedmiotu zamówienia, zakres robót i wymagania niezbędne do jego</w:t>
      </w:r>
      <w:r w:rsidRPr="00CF71FD">
        <w:t xml:space="preserve"> </w:t>
      </w:r>
      <w:r w:rsidRPr="004F6DCF">
        <w:t>wy</w:t>
      </w:r>
      <w:r w:rsidRPr="002D681C">
        <w:t xml:space="preserve">konania </w:t>
      </w:r>
      <w:r w:rsidRPr="0058526B">
        <w:t xml:space="preserve">określone zostały w niniejszej umowie, oraz w dokumentacji technicznej w skład, której wchodzą m.in.: </w:t>
      </w:r>
      <w:r w:rsidRPr="00EF374C">
        <w:t xml:space="preserve">projekt wykonawczy, przedmiar robót oraz specyfikacja techniczna wykonania i odbioru robót budowlanych (dalej </w:t>
      </w:r>
      <w:proofErr w:type="spellStart"/>
      <w:r w:rsidRPr="00EF374C">
        <w:t>STWiORB</w:t>
      </w:r>
      <w:proofErr w:type="spellEnd"/>
      <w:r w:rsidRPr="00EF374C">
        <w:t>) – opracowany przez firmę „1050 Pracownia Architektury”, ul. Limanowskiego 25a/3, 60-744 Poznań, które stanowią Załącznik nr 2</w:t>
      </w:r>
      <w:r w:rsidRPr="00F91A29">
        <w:t xml:space="preserve"> do umowy.</w:t>
      </w:r>
    </w:p>
    <w:p w:rsidR="00C645F7" w:rsidRPr="00B073A1" w:rsidRDefault="00A9302F" w:rsidP="00641BD3">
      <w:pPr>
        <w:pStyle w:val="Akapitzlist"/>
        <w:numPr>
          <w:ilvl w:val="0"/>
          <w:numId w:val="67"/>
        </w:numPr>
        <w:ind w:left="426"/>
      </w:pPr>
      <w:r w:rsidRPr="00B073A1">
        <w:t>Nadzór Inwestorski zobowiązuje się do przestrzegania wymagań treści złożonej oferty, a także wymagań Zamawiającego oraz wykonania przedmiotu umowy z należytą starannością, zgodnie z postanowieniami niniejszej umowy, obowiązującymi przepisami prawa, normami i</w:t>
      </w:r>
      <w:r w:rsidR="00891A90" w:rsidRPr="00B073A1">
        <w:t xml:space="preserve"> </w:t>
      </w:r>
      <w:r w:rsidR="00891A90" w:rsidRPr="00B073A1">
        <w:lastRenderedPageBreak/>
        <w:t>zasadami wiedzy technicznej, w</w:t>
      </w:r>
      <w:r w:rsidR="006912BE">
        <w:t xml:space="preserve"> </w:t>
      </w:r>
      <w:r w:rsidRPr="00B073A1">
        <w:t>oparciu o założenia wstępne, wizję lokalną oraz bieżące konsultacje z Inwestorem i Użytkownikiem obiektu jak również w sposób zgodny z umową zawartą przez Zamawiającego z Wykonawcą robót budowlanych realizującym zadanie inwestycyjne, oraz wynikających z zaistniałych potrzeb rozwiązywania problemów powstałych  na tle realizacji zadania.</w:t>
      </w:r>
    </w:p>
    <w:p w:rsidR="00E00864" w:rsidRPr="00B073A1" w:rsidRDefault="00FE4CCD" w:rsidP="00641BD3">
      <w:pPr>
        <w:pStyle w:val="Akapitzlist"/>
        <w:numPr>
          <w:ilvl w:val="0"/>
          <w:numId w:val="67"/>
        </w:numPr>
        <w:ind w:left="426"/>
      </w:pPr>
      <w:r w:rsidRPr="00B073A1">
        <w:t>Nadzór Inwestorski</w:t>
      </w:r>
      <w:r w:rsidR="00E00864" w:rsidRPr="00B073A1">
        <w:t xml:space="preserve"> oświadcza, że zapoznał się z:</w:t>
      </w:r>
    </w:p>
    <w:p w:rsidR="00C645F7" w:rsidRPr="00B073A1" w:rsidRDefault="006F19F0" w:rsidP="00641BD3">
      <w:pPr>
        <w:pStyle w:val="Akapitzlist"/>
        <w:numPr>
          <w:ilvl w:val="0"/>
          <w:numId w:val="70"/>
        </w:numPr>
      </w:pPr>
      <w:r w:rsidRPr="00B073A1">
        <w:t>treśc</w:t>
      </w:r>
      <w:r w:rsidR="00A45421">
        <w:t>ią umowy oraz jej załącznikami,</w:t>
      </w:r>
    </w:p>
    <w:p w:rsidR="00C645F7" w:rsidRPr="00B073A1" w:rsidRDefault="006F19F0" w:rsidP="00641BD3">
      <w:pPr>
        <w:pStyle w:val="Akapitzlist"/>
        <w:numPr>
          <w:ilvl w:val="0"/>
          <w:numId w:val="70"/>
        </w:numPr>
      </w:pPr>
      <w:r w:rsidRPr="00B073A1">
        <w:t>dokumentacją techniczną – projektami i na tej podstawie zweryfikował przedmiar robót oraz dokonał ich sprawdzenia i nie wnosi zastrzeżeń, - rozumie ich treść i wymagania oraz zobowiązuje się wykonać przedmiot niniejszej umowy w sposób z nimi zgodny, a</w:t>
      </w:r>
      <w:r w:rsidR="00BE5CA3" w:rsidRPr="00B073A1">
        <w:t xml:space="preserve"> </w:t>
      </w:r>
      <w:r w:rsidRPr="00B073A1">
        <w:t>dokumentację uznaje za wystarczającą podstawę do realiza</w:t>
      </w:r>
      <w:r w:rsidR="00D62BD1" w:rsidRPr="00B073A1">
        <w:t>cji przedmiotu niniejszej umowy,</w:t>
      </w:r>
    </w:p>
    <w:p w:rsidR="00BE5CA3" w:rsidRPr="00B073A1" w:rsidRDefault="00BE5CA3" w:rsidP="00641BD3">
      <w:pPr>
        <w:ind w:left="426"/>
      </w:pPr>
      <w:r w:rsidRPr="00B073A1">
        <w:t>które stanowiły załączniki do dokumentacji przetargowej.</w:t>
      </w:r>
    </w:p>
    <w:p w:rsidR="00C645F7" w:rsidRPr="00B073A1" w:rsidRDefault="006F19F0" w:rsidP="00641BD3">
      <w:pPr>
        <w:pStyle w:val="Akapitzlist"/>
        <w:numPr>
          <w:ilvl w:val="0"/>
          <w:numId w:val="67"/>
        </w:numPr>
        <w:ind w:left="426"/>
      </w:pPr>
      <w:r w:rsidRPr="00B073A1">
        <w:t>Przez Nadzór Inwestorski Strony rozumieją zespół inspektorów nadzoru branż</w:t>
      </w:r>
      <w:r w:rsidR="006D647C" w:rsidRPr="00B073A1">
        <w:t xml:space="preserve"> konstrukcyjno-budowlanej</w:t>
      </w:r>
      <w:r w:rsidR="00595051" w:rsidRPr="00B073A1">
        <w:t>, sanitarnej</w:t>
      </w:r>
      <w:r w:rsidR="006D647C" w:rsidRPr="00B073A1">
        <w:t xml:space="preserve"> i elektrycznej</w:t>
      </w:r>
      <w:r w:rsidRPr="00B073A1">
        <w:t>, pod</w:t>
      </w:r>
      <w:r w:rsidR="009D254E">
        <w:t xml:space="preserve"> </w:t>
      </w:r>
      <w:r w:rsidRPr="00B073A1">
        <w:t xml:space="preserve">kierownictwem koordynatora </w:t>
      </w:r>
      <w:r w:rsidR="00595051" w:rsidRPr="00B073A1">
        <w:t>wskazanego przez Wykonawcę</w:t>
      </w:r>
      <w:r w:rsidRPr="00B073A1">
        <w:t>.</w:t>
      </w:r>
    </w:p>
    <w:p w:rsidR="00C645F7" w:rsidRPr="00B073A1" w:rsidRDefault="006F19F0" w:rsidP="00641BD3">
      <w:pPr>
        <w:pStyle w:val="Akapitzlist"/>
        <w:numPr>
          <w:ilvl w:val="0"/>
          <w:numId w:val="67"/>
        </w:numPr>
        <w:ind w:left="426"/>
      </w:pPr>
      <w:r w:rsidRPr="00B073A1">
        <w:t>Nadzór Inwestorski zobowiązuje się pełnić nadzór nad realizacją Inwestycji, o której mowa w ust. 1, w zakresie określonym przepisami ustawy z dnia 7 lipca 1994 r. – Prawo budowlane.</w:t>
      </w:r>
    </w:p>
    <w:p w:rsidR="006D647C" w:rsidRPr="00B073A1" w:rsidRDefault="00A9302F" w:rsidP="00641BD3">
      <w:pPr>
        <w:pStyle w:val="Akapitzlist"/>
        <w:numPr>
          <w:ilvl w:val="0"/>
          <w:numId w:val="67"/>
        </w:numPr>
        <w:ind w:left="426"/>
      </w:pPr>
      <w:r w:rsidRPr="00B073A1">
        <w:t xml:space="preserve">Zakres robót budowlanych do wykonania określony w dokumentacji technicznej </w:t>
      </w:r>
      <w:r w:rsidR="00EF62BB" w:rsidRPr="00B073A1">
        <w:t>- nie wymaga uzyskania decyzji pozwolenia na budowę ani zgłoszenia.</w:t>
      </w:r>
    </w:p>
    <w:p w:rsidR="00C645F7" w:rsidRPr="00B073A1" w:rsidRDefault="008D1584" w:rsidP="00641BD3">
      <w:pPr>
        <w:pStyle w:val="Akapitzlist"/>
        <w:numPr>
          <w:ilvl w:val="0"/>
          <w:numId w:val="67"/>
        </w:numPr>
        <w:ind w:left="426"/>
      </w:pPr>
      <w:r w:rsidRPr="00B073A1">
        <w:t>Strony uzgodniły</w:t>
      </w:r>
      <w:r w:rsidR="00A9302F" w:rsidRPr="00B073A1">
        <w:t>, że wszelkie prace odbywać się będą na terenie użytkowanego obiektu.</w:t>
      </w:r>
    </w:p>
    <w:p w:rsidR="00320A35" w:rsidRPr="00A51D4A" w:rsidRDefault="00A9302F" w:rsidP="00641BD3">
      <w:pPr>
        <w:pStyle w:val="Akapitzlist"/>
        <w:numPr>
          <w:ilvl w:val="0"/>
          <w:numId w:val="67"/>
        </w:numPr>
        <w:ind w:left="426"/>
      </w:pPr>
      <w:r w:rsidRPr="00B073A1">
        <w:t>Przedmiot umowy objęty jest Nadzorem Autorskim.</w:t>
      </w:r>
    </w:p>
    <w:p w:rsidR="00382574" w:rsidRPr="00B073A1" w:rsidRDefault="00320A35" w:rsidP="00B31CA9">
      <w:pPr>
        <w:pStyle w:val="Nagwek2"/>
      </w:pPr>
      <w:r w:rsidRPr="00B073A1">
        <w:t xml:space="preserve">§ 2 </w:t>
      </w:r>
      <w:r w:rsidR="00382574" w:rsidRPr="00B073A1">
        <w:t xml:space="preserve">Szczegółowy zakres </w:t>
      </w:r>
      <w:r w:rsidR="009B1122" w:rsidRPr="00B073A1">
        <w:t xml:space="preserve">obowiązków </w:t>
      </w:r>
      <w:r w:rsidR="00382574" w:rsidRPr="00B073A1">
        <w:t>nadzoru inwestorskiego</w:t>
      </w:r>
    </w:p>
    <w:p w:rsidR="00382574" w:rsidRPr="00B073A1" w:rsidRDefault="00832789" w:rsidP="00641BD3">
      <w:pPr>
        <w:pStyle w:val="Akapitzlist"/>
        <w:numPr>
          <w:ilvl w:val="0"/>
          <w:numId w:val="71"/>
        </w:numPr>
        <w:ind w:left="426"/>
      </w:pPr>
      <w:r w:rsidRPr="00B073A1">
        <w:t>Do szczegółowych obowiązków Nadzoru Inwestorskiego w poszczególnych branżach wynikających z umowy należy w szczególności:</w:t>
      </w:r>
    </w:p>
    <w:p w:rsidR="00A80C9F" w:rsidRDefault="00A80C9F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>
        <w:rPr>
          <w:rFonts w:cs="Arial"/>
          <w:szCs w:val="22"/>
        </w:rPr>
        <w:t>przekazywanie Zamawiającemu w formie mailowej sprawozdań z każdego pobytu na budowie,</w:t>
      </w:r>
    </w:p>
    <w:p w:rsidR="00567C8E" w:rsidRPr="00B073A1" w:rsidRDefault="00567C8E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weryfikacja poprawności i podpisanie harmonogramu rzeczowo – finansowego Wykonawcy robót budowlanych z podziałem:</w:t>
      </w:r>
    </w:p>
    <w:p w:rsidR="00567C8E" w:rsidRPr="008B6FD9" w:rsidRDefault="00567C8E" w:rsidP="00641BD3">
      <w:pPr>
        <w:pStyle w:val="Akapitzlist"/>
        <w:tabs>
          <w:tab w:val="left" w:pos="709"/>
        </w:tabs>
        <w:rPr>
          <w:rFonts w:cs="Arial"/>
          <w:szCs w:val="22"/>
        </w:rPr>
      </w:pPr>
      <w:r w:rsidRPr="0019317B">
        <w:rPr>
          <w:rFonts w:cs="Arial"/>
          <w:szCs w:val="22"/>
          <w:u w:val="single"/>
        </w:rPr>
        <w:t>Dla części 1</w:t>
      </w:r>
      <w:r w:rsidR="00AF0F48" w:rsidRPr="0019317B">
        <w:rPr>
          <w:rFonts w:cs="Arial"/>
          <w:szCs w:val="22"/>
          <w:u w:val="single"/>
        </w:rPr>
        <w:t xml:space="preserve"> – 10 etapów</w:t>
      </w:r>
      <w:r w:rsidR="00AF0F48" w:rsidRPr="008B6FD9">
        <w:rPr>
          <w:rFonts w:cs="Arial"/>
          <w:szCs w:val="22"/>
        </w:rPr>
        <w:t>, przy czym wartość pierwszych 9 etapów nie może przekroczyć 70% ceny ryczałtowej brutto umowy na wykonanie robót budowlanych,</w:t>
      </w:r>
    </w:p>
    <w:p w:rsidR="00567C8E" w:rsidRPr="008B6FD9" w:rsidRDefault="00567C8E" w:rsidP="00641BD3">
      <w:pPr>
        <w:pStyle w:val="Akapitzlist"/>
        <w:tabs>
          <w:tab w:val="left" w:pos="709"/>
        </w:tabs>
        <w:rPr>
          <w:rFonts w:cs="Arial"/>
          <w:szCs w:val="22"/>
        </w:rPr>
      </w:pPr>
      <w:r w:rsidRPr="0019317B">
        <w:rPr>
          <w:rFonts w:cs="Arial"/>
          <w:szCs w:val="22"/>
          <w:u w:val="single"/>
        </w:rPr>
        <w:t>Dla części 2</w:t>
      </w:r>
      <w:r w:rsidR="00AF0F48" w:rsidRPr="0019317B">
        <w:rPr>
          <w:rFonts w:cs="Arial"/>
          <w:szCs w:val="22"/>
          <w:u w:val="single"/>
        </w:rPr>
        <w:t xml:space="preserve"> – 4 etapy</w:t>
      </w:r>
      <w:r w:rsidR="00AF0F48" w:rsidRPr="008B6FD9">
        <w:rPr>
          <w:rFonts w:cs="Arial"/>
          <w:szCs w:val="22"/>
        </w:rPr>
        <w:t>, przy czym wartość pierwszych 3 etapów nie może przekroczyć 70% ceny ryczałtowej brutto umowy na wykonanie robót budowlanych.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reprezentowanie Zamawiającego na budowie przez sprawowanie kontroli zgodności jej realizacji z dokumentacją budowlaną i pozwoleniem na budowę, przepisami prawa oraz zasadami wiedzy technicznej,</w:t>
      </w:r>
      <w:r w:rsidR="00A2472B" w:rsidRPr="00B073A1">
        <w:rPr>
          <w:rFonts w:cs="Arial"/>
          <w:iCs/>
          <w:szCs w:val="22"/>
        </w:rPr>
        <w:t xml:space="preserve"> w takich odstępach czasu, aby była zagwarantowana skuteczność nadzoru,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całościowe prowadzenie dokumentacji technicznej wykonywanych robót budowlanych zgodnie z wymogami obowiązującego prawa w tym zakresie oraz wszystkich wymogów stawianych</w:t>
      </w:r>
      <w:r w:rsidR="00C50FE1" w:rsidRPr="00B073A1">
        <w:rPr>
          <w:rFonts w:cs="Arial"/>
          <w:szCs w:val="22"/>
        </w:rPr>
        <w:t xml:space="preserve"> </w:t>
      </w:r>
      <w:r w:rsidR="00891A90" w:rsidRPr="00B073A1">
        <w:rPr>
          <w:rFonts w:cs="Arial"/>
          <w:szCs w:val="22"/>
        </w:rPr>
        <w:t>w </w:t>
      </w:r>
      <w:r w:rsidRPr="00B073A1">
        <w:rPr>
          <w:rFonts w:cs="Arial"/>
          <w:szCs w:val="22"/>
        </w:rPr>
        <w:t>realizacji inwestycji,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organizowanie prac związanych z nadzorem w sposób niepowodujący zbędnych przerw w</w:t>
      </w:r>
      <w:r w:rsidR="003D20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realizacji robót przez </w:t>
      </w:r>
      <w:r w:rsidR="00FE4CCD" w:rsidRPr="00B073A1">
        <w:rPr>
          <w:rFonts w:cs="Arial"/>
          <w:szCs w:val="22"/>
        </w:rPr>
        <w:t>Wykonawcą robót budowlanych</w:t>
      </w:r>
      <w:r w:rsidRPr="00B073A1">
        <w:rPr>
          <w:rFonts w:cs="Arial"/>
          <w:szCs w:val="22"/>
        </w:rPr>
        <w:t>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systematyczne dokonywanie wpisów do dziennika budowy</w:t>
      </w:r>
      <w:r w:rsidR="00595051" w:rsidRPr="00B073A1">
        <w:rPr>
          <w:rFonts w:cs="Arial"/>
          <w:szCs w:val="22"/>
        </w:rPr>
        <w:t xml:space="preserve"> lub</w:t>
      </w:r>
      <w:r w:rsidR="00C171A2" w:rsidRPr="00B073A1">
        <w:rPr>
          <w:rFonts w:cs="Arial"/>
          <w:szCs w:val="22"/>
        </w:rPr>
        <w:t xml:space="preserve"> do wewnętrznego dziennika budowy,</w:t>
      </w:r>
    </w:p>
    <w:p w:rsidR="009D6081" w:rsidRPr="00B073A1" w:rsidRDefault="00382574" w:rsidP="00641BD3">
      <w:pPr>
        <w:pStyle w:val="Akapitzlist"/>
        <w:numPr>
          <w:ilvl w:val="0"/>
          <w:numId w:val="72"/>
        </w:numPr>
        <w:tabs>
          <w:tab w:val="left" w:pos="709"/>
          <w:tab w:val="left" w:pos="2120"/>
          <w:tab w:val="left" w:pos="3020"/>
          <w:tab w:val="left" w:pos="4740"/>
          <w:tab w:val="left" w:pos="5460"/>
          <w:tab w:val="left" w:pos="5740"/>
          <w:tab w:val="left" w:pos="7360"/>
          <w:tab w:val="left" w:pos="8480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sprawdzanie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jakości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wykonawczych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robót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i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wbudowanych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wyrobów</w:t>
      </w:r>
      <w:r w:rsidR="00CD748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budowlanych,</w:t>
      </w:r>
      <w:r w:rsidR="00FE4CCD" w:rsidRPr="00B073A1">
        <w:rPr>
          <w:rFonts w:cs="Arial"/>
          <w:szCs w:val="22"/>
        </w:rPr>
        <w:t xml:space="preserve"> </w:t>
      </w:r>
      <w:r w:rsidR="003D4C70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a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szczególności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zapobieganie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zastosowaniu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wyrobów</w:t>
      </w:r>
      <w:r w:rsidR="00AA7428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budowlanych</w:t>
      </w:r>
      <w:r w:rsidR="00FE4C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wadliwych</w:t>
      </w:r>
      <w:r w:rsidR="00FE4CCD" w:rsidRPr="00B073A1">
        <w:rPr>
          <w:rFonts w:cs="Arial"/>
          <w:szCs w:val="22"/>
        </w:rPr>
        <w:t xml:space="preserve"> </w:t>
      </w:r>
      <w:r w:rsidR="003D4C70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i niedopuszczonych dostosowania w budownictwie</w:t>
      </w:r>
      <w:r w:rsidR="003D20CD" w:rsidRPr="00B073A1">
        <w:rPr>
          <w:rFonts w:cs="Arial"/>
          <w:szCs w:val="22"/>
        </w:rPr>
        <w:t>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całościowe prowadzenie procedur i dokumentacji odbioru rzeczowego (odbiorów częściowych i</w:t>
      </w:r>
      <w:r w:rsidR="00891A90" w:rsidRPr="00B073A1">
        <w:rPr>
          <w:rFonts w:cs="Arial"/>
          <w:szCs w:val="22"/>
        </w:rPr>
        <w:t> </w:t>
      </w:r>
      <w:r w:rsidRPr="00B073A1">
        <w:rPr>
          <w:rFonts w:cs="Arial"/>
          <w:szCs w:val="22"/>
        </w:rPr>
        <w:t>odbioru końcowego) wykonywanych robót budowlanych</w:t>
      </w:r>
      <w:r w:rsidR="003D20CD" w:rsidRPr="00B073A1">
        <w:rPr>
          <w:rFonts w:cs="Arial"/>
          <w:szCs w:val="22"/>
        </w:rPr>
        <w:t>,</w:t>
      </w:r>
    </w:p>
    <w:p w:rsidR="009D6081" w:rsidRPr="008B6FD9" w:rsidRDefault="00382574" w:rsidP="00641BD3">
      <w:pPr>
        <w:pStyle w:val="Akapitzlist"/>
        <w:numPr>
          <w:ilvl w:val="0"/>
          <w:numId w:val="72"/>
        </w:numPr>
        <w:tabs>
          <w:tab w:val="left" w:pos="440"/>
          <w:tab w:val="left" w:pos="709"/>
        </w:tabs>
        <w:rPr>
          <w:rFonts w:cs="Arial"/>
          <w:szCs w:val="22"/>
        </w:rPr>
      </w:pPr>
      <w:bookmarkStart w:id="0" w:name="page3"/>
      <w:bookmarkEnd w:id="0"/>
      <w:r w:rsidRPr="008B6FD9">
        <w:rPr>
          <w:rFonts w:cs="Arial"/>
          <w:szCs w:val="22"/>
        </w:rPr>
        <w:lastRenderedPageBreak/>
        <w:t>sprawdzanie i odbiór robót budowlanych ulegających zakryciu lub zanikających, uczestniczenie w próbach i odbiorach technicznych instalacji, urządzeń technicznych oraz przygotowanie i udział w czynnościach odbioru gotowych obiektów budowlanych i przekazywanie ich do użytku</w:t>
      </w:r>
      <w:r w:rsidR="003D20CD" w:rsidRPr="008B6FD9">
        <w:rPr>
          <w:rFonts w:cs="Arial"/>
          <w:szCs w:val="22"/>
        </w:rPr>
        <w:t>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wydawanie Kierownikowi budowy lub Kierownikowi robót poleceń, potwierdzonych wpisem do dziennika budowy</w:t>
      </w:r>
      <w:r w:rsidR="00595051" w:rsidRPr="00B073A1">
        <w:rPr>
          <w:rFonts w:cs="Arial"/>
          <w:szCs w:val="22"/>
        </w:rPr>
        <w:t>/wewnętrznego dziennika budowy</w:t>
      </w:r>
      <w:r w:rsidRPr="00B073A1">
        <w:rPr>
          <w:rFonts w:cs="Arial"/>
          <w:szCs w:val="22"/>
        </w:rPr>
        <w:t xml:space="preserve"> dotyczących: usunięcia nieprawidłowości lub zagrożeń, wykonania prób lub badań, także wymagających odkrycia robót lub elementów zakrytych oraz przedstawienie ekspertyz dotyczących prowadzonych robót budowlanych i dowo</w:t>
      </w:r>
      <w:r w:rsidR="00891A90" w:rsidRPr="00B073A1">
        <w:rPr>
          <w:rFonts w:cs="Arial"/>
          <w:szCs w:val="22"/>
        </w:rPr>
        <w:t>dy dopuszczenia do stosowania w </w:t>
      </w:r>
      <w:r w:rsidRPr="00B073A1">
        <w:rPr>
          <w:rFonts w:cs="Arial"/>
          <w:szCs w:val="22"/>
        </w:rPr>
        <w:t>budownictwie wyrobów budowlanych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żądanie od Kierownika budowy lub Kierownika robót dokonania poprawek bądź ponownego wykonania wadliwie wykonanych robót, a także wstrzyman</w:t>
      </w:r>
      <w:r w:rsidR="00891A90" w:rsidRPr="00B073A1">
        <w:rPr>
          <w:rFonts w:cs="Arial"/>
          <w:szCs w:val="22"/>
        </w:rPr>
        <w:t>ia dalszych robót budowlanych w </w:t>
      </w:r>
      <w:r w:rsidRPr="00B073A1">
        <w:rPr>
          <w:rFonts w:cs="Arial"/>
          <w:szCs w:val="22"/>
        </w:rPr>
        <w:t>przypadku, gdy ich kontynuacja mogłaby wywołać zagrożenie bądź spowodować niedopuszczalną niezgodność z projektem lub pozwoleniem na budowę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wskazywanie ewentualnych błędów w dokumentacji projektowej dostrzeżonych w trakcie</w:t>
      </w:r>
      <w:r w:rsidR="003D20CD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realizacji robót, wnioskowanie do </w:t>
      </w:r>
      <w:r w:rsidR="004344A6" w:rsidRPr="00B073A1">
        <w:rPr>
          <w:rFonts w:cs="Arial"/>
          <w:szCs w:val="22"/>
        </w:rPr>
        <w:t xml:space="preserve">Zamawiającego </w:t>
      </w:r>
      <w:r w:rsidRPr="00B073A1">
        <w:rPr>
          <w:rFonts w:cs="Arial"/>
          <w:szCs w:val="22"/>
        </w:rPr>
        <w:t>(składanie propozycji ulepszających zaprojektowane rozwiązania) w sprawach dotyczących wprowadzenia niezbędnych zmian w dokumentacji technicznej i uzyskania zgody Projektanta na zmiany, przeprowadzania niezbędnych ekspertyz i badań technicznych oraz w innych ważnych sprawach finansowych i prawnych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uzyskiwanie od Projektanta wyjaśnień dotyczących wątpliwości związanych z projektem i zawartych w nim rozwiązań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709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udzielanie Wykonawcy </w:t>
      </w:r>
      <w:r w:rsidR="004344A6" w:rsidRPr="00B073A1">
        <w:rPr>
          <w:rFonts w:cs="Arial"/>
          <w:szCs w:val="22"/>
        </w:rPr>
        <w:t>r</w:t>
      </w:r>
      <w:r w:rsidRPr="00B073A1">
        <w:rPr>
          <w:rFonts w:cs="Arial"/>
          <w:szCs w:val="22"/>
        </w:rPr>
        <w:t xml:space="preserve">obót </w:t>
      </w:r>
      <w:r w:rsidR="004344A6" w:rsidRPr="00B073A1">
        <w:rPr>
          <w:rFonts w:cs="Arial"/>
          <w:szCs w:val="22"/>
        </w:rPr>
        <w:t xml:space="preserve"> budowlanych </w:t>
      </w:r>
      <w:r w:rsidRPr="00B073A1">
        <w:rPr>
          <w:rFonts w:cs="Arial"/>
          <w:szCs w:val="22"/>
        </w:rPr>
        <w:t>informacji, wyjaśnień wskazówek dotyczących realizacji zamówienia,</w:t>
      </w:r>
    </w:p>
    <w:p w:rsidR="009D6081" w:rsidRPr="00B073A1" w:rsidRDefault="00382574" w:rsidP="00641BD3">
      <w:pPr>
        <w:numPr>
          <w:ilvl w:val="0"/>
          <w:numId w:val="72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udział w naradach roboczych – koordynacyjnych w trakcie realizacji inwestycji, zwoływanych również przez Zamawiającego w jego siedzibie lub na placu budowy</w:t>
      </w:r>
      <w:r w:rsidR="007E15C9" w:rsidRPr="00B073A1">
        <w:rPr>
          <w:rFonts w:cs="Arial"/>
          <w:szCs w:val="22"/>
        </w:rPr>
        <w:t>,</w:t>
      </w:r>
    </w:p>
    <w:p w:rsidR="009D6081" w:rsidRPr="00B073A1" w:rsidRDefault="007E15C9" w:rsidP="00641BD3">
      <w:pPr>
        <w:numPr>
          <w:ilvl w:val="0"/>
          <w:numId w:val="72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kontrolowanie stosowania przez Wykonawcę robót budowlanych przepisów dotyczących ochrony środowiska</w:t>
      </w:r>
      <w:r w:rsidR="003D20CD" w:rsidRPr="00B073A1">
        <w:rPr>
          <w:rFonts w:cs="Arial"/>
          <w:szCs w:val="22"/>
        </w:rPr>
        <w:t>,</w:t>
      </w:r>
    </w:p>
    <w:p w:rsidR="009D6081" w:rsidRPr="00B073A1" w:rsidRDefault="007E15C9" w:rsidP="00641BD3">
      <w:pPr>
        <w:numPr>
          <w:ilvl w:val="0"/>
          <w:numId w:val="72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kontrolowanie przestrzegania przez Wykonawcę robót budowlanych, zasad BHP, p.poż itd.</w:t>
      </w:r>
      <w:r w:rsidR="003D20CD" w:rsidRPr="00B073A1">
        <w:rPr>
          <w:rFonts w:cs="Arial"/>
          <w:szCs w:val="22"/>
        </w:rPr>
        <w:t>,</w:t>
      </w:r>
    </w:p>
    <w:p w:rsidR="009D6081" w:rsidRPr="00B073A1" w:rsidRDefault="007E15C9" w:rsidP="00641BD3">
      <w:pPr>
        <w:numPr>
          <w:ilvl w:val="0"/>
          <w:numId w:val="72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wstrzymanie robót w przypadku prowadzenia ich niezgodnie z zamówieniem i obowiązującymi przepisami</w:t>
      </w:r>
      <w:r w:rsidR="003D20CD" w:rsidRPr="00B073A1">
        <w:rPr>
          <w:rFonts w:cs="Arial"/>
          <w:szCs w:val="22"/>
        </w:rPr>
        <w:t>,</w:t>
      </w:r>
    </w:p>
    <w:p w:rsidR="009D6081" w:rsidRPr="00B073A1" w:rsidRDefault="00AA7428" w:rsidP="00641BD3">
      <w:pPr>
        <w:numPr>
          <w:ilvl w:val="0"/>
          <w:numId w:val="72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w przypadku wystąpienia awarii instalacji lub usterek wynikających z robót budowlanych w trakcie użytkowania lokalu, wymagających pilnego ich usunięcia, Nadzór Inwestorski (w okresie gwarancji i rękojmi po uzyskaniu informacji - pismo/e-mail od Zamawiającego) dokona ich przeglądu i wezwie w imieniu Zamawiającego Wykonawcę robót do ich naprawienia / usunięcia. Pilnego usunięcia będą wymagały awarie urządzeń, instalacji wymagających pracy ciągłej oraz usterki wynikające z wykonanych robót budowlanych, a powodujące zakłócenia w użytkowaniu lokalu użytkowego lub będące zagrożeniem dla użytkowników</w:t>
      </w:r>
      <w:r w:rsidR="00595051" w:rsidRPr="00B073A1">
        <w:rPr>
          <w:rFonts w:cs="Arial"/>
          <w:szCs w:val="22"/>
        </w:rPr>
        <w:t>,</w:t>
      </w:r>
    </w:p>
    <w:p w:rsidR="009D6081" w:rsidRPr="00B073A1" w:rsidRDefault="007E15C9" w:rsidP="00641BD3">
      <w:pPr>
        <w:numPr>
          <w:ilvl w:val="0"/>
          <w:numId w:val="72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sprawdzenie wykonanych robót i powiadamianie Wykonawcy </w:t>
      </w:r>
      <w:r w:rsidR="004344A6" w:rsidRPr="00B073A1">
        <w:rPr>
          <w:rFonts w:cs="Arial"/>
          <w:szCs w:val="22"/>
        </w:rPr>
        <w:t xml:space="preserve">robót budowlanych </w:t>
      </w:r>
      <w:r w:rsidRPr="00B073A1">
        <w:rPr>
          <w:rFonts w:cs="Arial"/>
          <w:szCs w:val="22"/>
        </w:rPr>
        <w:t>o wykrytych wadach oraz</w:t>
      </w:r>
      <w:r w:rsidR="00347862" w:rsidRPr="00B073A1">
        <w:rPr>
          <w:rFonts w:cs="Arial"/>
          <w:szCs w:val="22"/>
        </w:rPr>
        <w:t xml:space="preserve"> poświadczanie usunięcia wad przez Wykonawcę, a także ustalanie rodzaju i zakresu koniecznych do wykonania robót poprawkowych,</w:t>
      </w:r>
    </w:p>
    <w:p w:rsidR="009D6081" w:rsidRPr="00B073A1" w:rsidRDefault="00347862" w:rsidP="00641BD3">
      <w:pPr>
        <w:numPr>
          <w:ilvl w:val="0"/>
          <w:numId w:val="72"/>
        </w:numPr>
        <w:tabs>
          <w:tab w:val="left" w:pos="284"/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bieżące informowanie Zamawiającego o wszelkich problemach związanych z realizacja inwestycji,</w:t>
      </w:r>
    </w:p>
    <w:p w:rsidR="009D6081" w:rsidRPr="00B073A1" w:rsidRDefault="00347862" w:rsidP="00480E59">
      <w:pPr>
        <w:pStyle w:val="Akapitzlist"/>
        <w:numPr>
          <w:ilvl w:val="0"/>
          <w:numId w:val="72"/>
        </w:numPr>
        <w:tabs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udział w przeglądach gwarancyjnych wykonywanego przedmiotu zamówienia oraz nadzór nad usuwaniem ewentualnych usterek w ramach wynagrodzenia, o którym mowa w umowie (ryczałtowe) - bez </w:t>
      </w:r>
      <w:r w:rsidR="000C300B" w:rsidRPr="00B073A1">
        <w:rPr>
          <w:rFonts w:cs="Arial"/>
          <w:szCs w:val="22"/>
        </w:rPr>
        <w:t>zapłaty dodatkowych kosztów po stronie Zamawiającego</w:t>
      </w:r>
      <w:r w:rsidRPr="00B073A1">
        <w:rPr>
          <w:rFonts w:cs="Arial"/>
          <w:i/>
          <w:szCs w:val="22"/>
        </w:rPr>
        <w:t xml:space="preserve"> (</w:t>
      </w:r>
      <w:r w:rsidR="008A3717" w:rsidRPr="00B073A1">
        <w:rPr>
          <w:rFonts w:cs="Arial"/>
          <w:i/>
          <w:szCs w:val="22"/>
        </w:rPr>
        <w:t>O</w:t>
      </w:r>
      <w:r w:rsidRPr="00B073A1">
        <w:rPr>
          <w:rFonts w:cs="Arial"/>
          <w:i/>
          <w:szCs w:val="22"/>
        </w:rPr>
        <w:t xml:space="preserve">kres gwarancji i rękojmi od Wykonawcy robót budowlanych </w:t>
      </w:r>
      <w:r w:rsidR="008A3717" w:rsidRPr="00B073A1">
        <w:rPr>
          <w:rFonts w:cs="Arial"/>
          <w:i/>
          <w:szCs w:val="22"/>
        </w:rPr>
        <w:t>–</w:t>
      </w:r>
      <w:r w:rsidR="003B5C9F" w:rsidRPr="00B073A1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 xml:space="preserve">wynosi </w:t>
      </w:r>
      <w:r w:rsidR="0031780B" w:rsidRPr="0031780B">
        <w:rPr>
          <w:rFonts w:cs="Arial"/>
          <w:i/>
          <w:szCs w:val="22"/>
          <w:highlight w:val="yellow"/>
        </w:rPr>
        <w:t>…..</w:t>
      </w:r>
      <w:r w:rsidR="00C171A2" w:rsidRPr="0031780B">
        <w:rPr>
          <w:rFonts w:cs="Arial"/>
          <w:i/>
          <w:szCs w:val="22"/>
          <w:highlight w:val="yellow"/>
        </w:rPr>
        <w:t xml:space="preserve"> </w:t>
      </w:r>
      <w:r w:rsidR="004344A6" w:rsidRPr="0031780B">
        <w:rPr>
          <w:rFonts w:cs="Arial"/>
          <w:i/>
          <w:szCs w:val="22"/>
          <w:highlight w:val="yellow"/>
        </w:rPr>
        <w:t>miesi</w:t>
      </w:r>
      <w:r w:rsidR="003B5C9F" w:rsidRPr="0031780B">
        <w:rPr>
          <w:rFonts w:cs="Arial"/>
          <w:i/>
          <w:szCs w:val="22"/>
          <w:highlight w:val="yellow"/>
        </w:rPr>
        <w:t>ęcy</w:t>
      </w:r>
      <w:r w:rsidR="00A80C9F">
        <w:rPr>
          <w:rFonts w:cs="Arial"/>
          <w:i/>
          <w:szCs w:val="22"/>
        </w:rPr>
        <w:t>*</w:t>
      </w:r>
      <w:r w:rsidR="004344A6" w:rsidRPr="00B073A1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>od dnia końcowego protokołu odbioru robót)</w:t>
      </w:r>
      <w:r w:rsidR="003D20CD" w:rsidRPr="00B073A1">
        <w:rPr>
          <w:rFonts w:cs="Arial"/>
          <w:szCs w:val="22"/>
        </w:rPr>
        <w:t>,</w:t>
      </w:r>
      <w:r w:rsidR="00A80C9F">
        <w:rPr>
          <w:rFonts w:cs="Arial"/>
          <w:szCs w:val="22"/>
        </w:rPr>
        <w:t xml:space="preserve"> (*między 36 </w:t>
      </w:r>
      <w:proofErr w:type="spellStart"/>
      <w:r w:rsidR="00A80C9F">
        <w:rPr>
          <w:rFonts w:cs="Arial"/>
          <w:szCs w:val="22"/>
        </w:rPr>
        <w:t>msc</w:t>
      </w:r>
      <w:proofErr w:type="spellEnd"/>
      <w:r w:rsidR="00A80C9F">
        <w:rPr>
          <w:rFonts w:cs="Arial"/>
          <w:szCs w:val="22"/>
        </w:rPr>
        <w:t xml:space="preserve">. a 60 </w:t>
      </w:r>
      <w:proofErr w:type="spellStart"/>
      <w:r w:rsidR="00A80C9F">
        <w:rPr>
          <w:rFonts w:cs="Arial"/>
          <w:szCs w:val="22"/>
        </w:rPr>
        <w:t>msc</w:t>
      </w:r>
      <w:proofErr w:type="spellEnd"/>
      <w:r w:rsidR="00A80C9F">
        <w:rPr>
          <w:rFonts w:cs="Arial"/>
          <w:szCs w:val="22"/>
        </w:rPr>
        <w:t xml:space="preserve">, w zależności od </w:t>
      </w:r>
      <w:r w:rsidR="00A80C9F">
        <w:rPr>
          <w:rFonts w:cs="Arial"/>
          <w:szCs w:val="22"/>
        </w:rPr>
        <w:lastRenderedPageBreak/>
        <w:t>gwarancji udzielonej przez Wykonawcę robót budowlanych)</w:t>
      </w:r>
      <w:r w:rsidR="00480E59">
        <w:rPr>
          <w:rFonts w:cs="Arial"/>
          <w:szCs w:val="22"/>
        </w:rPr>
        <w:t xml:space="preserve">. </w:t>
      </w:r>
      <w:ins w:id="1" w:author="Beata Borucka" w:date="2021-12-02T11:18:00Z">
        <w:r w:rsidR="00480E59" w:rsidRPr="00480E59">
          <w:rPr>
            <w:rFonts w:cs="Arial"/>
            <w:szCs w:val="22"/>
          </w:rPr>
          <w:t>Zamawiający przewiduje, że w trakcie trwania gwarancji przeglądy gwarancyjne będą się odbywały minimum raz w roku, a Inspektor Nadzoru jest zobowiązany do uczestnictwa oraz nadzorowania usuwania przez Wykonawcę robót budowlanych ewentualnych usterek oraz podpisywania protokołów odbiorów.</w:t>
        </w:r>
      </w:ins>
    </w:p>
    <w:p w:rsidR="009D6081" w:rsidRPr="00B073A1" w:rsidRDefault="00347862" w:rsidP="00641BD3">
      <w:pPr>
        <w:pStyle w:val="Akapitzlist"/>
        <w:numPr>
          <w:ilvl w:val="0"/>
          <w:numId w:val="72"/>
        </w:numPr>
        <w:tabs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dokonanie odbioru na miesiąc przed upływem okresu </w:t>
      </w:r>
      <w:r w:rsidR="00891A90" w:rsidRPr="00B073A1">
        <w:rPr>
          <w:rFonts w:cs="Arial"/>
          <w:szCs w:val="22"/>
        </w:rPr>
        <w:t>gwarancji ustalonego w umowie z </w:t>
      </w:r>
      <w:r w:rsidRPr="00B073A1">
        <w:rPr>
          <w:rFonts w:cs="Arial"/>
          <w:szCs w:val="22"/>
        </w:rPr>
        <w:t>Wykonawcą robót budowlanych</w:t>
      </w:r>
      <w:r w:rsidR="003D20CD" w:rsidRPr="00B073A1">
        <w:rPr>
          <w:rFonts w:cs="Arial"/>
          <w:szCs w:val="22"/>
        </w:rPr>
        <w:t>,</w:t>
      </w:r>
    </w:p>
    <w:p w:rsidR="009D6081" w:rsidRDefault="00347862" w:rsidP="00641BD3">
      <w:pPr>
        <w:pStyle w:val="Akapitzlist"/>
        <w:numPr>
          <w:ilvl w:val="0"/>
          <w:numId w:val="72"/>
        </w:numPr>
        <w:tabs>
          <w:tab w:val="left" w:pos="709"/>
        </w:tabs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>ścisła współpraca z Zamawiający</w:t>
      </w:r>
      <w:bookmarkStart w:id="2" w:name="_GoBack"/>
      <w:bookmarkEnd w:id="2"/>
      <w:r w:rsidRPr="00B073A1">
        <w:rPr>
          <w:rFonts w:cs="Arial"/>
          <w:szCs w:val="22"/>
        </w:rPr>
        <w:t xml:space="preserve">m, zgodnie z jego wymogami, przedmiotem zamówienia </w:t>
      </w:r>
      <w:r w:rsidR="00C551E5" w:rsidRPr="00B073A1">
        <w:rPr>
          <w:rFonts w:cs="Arial"/>
          <w:szCs w:val="22"/>
        </w:rPr>
        <w:br/>
      </w:r>
      <w:r w:rsidRPr="00B073A1">
        <w:rPr>
          <w:rFonts w:cs="Arial"/>
          <w:szCs w:val="22"/>
        </w:rPr>
        <w:t>i obowiązującymi przepisami</w:t>
      </w:r>
      <w:r w:rsidR="004E2BB0">
        <w:rPr>
          <w:rFonts w:cs="Arial"/>
          <w:szCs w:val="22"/>
        </w:rPr>
        <w:t>,</w:t>
      </w:r>
    </w:p>
    <w:p w:rsidR="004E2BB0" w:rsidRPr="00B073A1" w:rsidRDefault="004E2BB0" w:rsidP="00641BD3">
      <w:pPr>
        <w:pStyle w:val="Akapitzlist"/>
        <w:numPr>
          <w:ilvl w:val="0"/>
          <w:numId w:val="72"/>
        </w:numPr>
        <w:tabs>
          <w:tab w:val="left" w:pos="709"/>
        </w:tabs>
        <w:ind w:right="20"/>
        <w:rPr>
          <w:rFonts w:cs="Arial"/>
          <w:szCs w:val="22"/>
        </w:rPr>
      </w:pPr>
      <w:r>
        <w:rPr>
          <w:rFonts w:cs="Arial"/>
          <w:szCs w:val="22"/>
        </w:rPr>
        <w:t xml:space="preserve"> Obowiązek weryfikacji i akceptacji dokumentów stwierdzających </w:t>
      </w:r>
      <w:r w:rsidRPr="004E2BB0">
        <w:rPr>
          <w:rFonts w:cs="Arial"/>
          <w:szCs w:val="22"/>
        </w:rPr>
        <w:t xml:space="preserve">jakość </w:t>
      </w:r>
      <w:r>
        <w:rPr>
          <w:rFonts w:cs="Arial"/>
          <w:szCs w:val="22"/>
        </w:rPr>
        <w:t xml:space="preserve">zaproponowanych do </w:t>
      </w:r>
      <w:r w:rsidRPr="004E2BB0">
        <w:rPr>
          <w:rFonts w:cs="Arial"/>
          <w:szCs w:val="22"/>
        </w:rPr>
        <w:t>użytyc</w:t>
      </w:r>
      <w:r>
        <w:rPr>
          <w:rFonts w:cs="Arial"/>
          <w:szCs w:val="22"/>
        </w:rPr>
        <w:t>ia</w:t>
      </w:r>
      <w:r w:rsidRPr="004E2BB0">
        <w:rPr>
          <w:rFonts w:cs="Arial"/>
          <w:szCs w:val="22"/>
        </w:rPr>
        <w:t xml:space="preserve"> materiałów, wyrobów i urządzeń najpóźniej na 3 dni przed ich wbudowaniem co do ich zgodności z dokumentacją – techniczną  oraz przyjętym standardem użytkowym.</w:t>
      </w:r>
    </w:p>
    <w:p w:rsidR="00C551E5" w:rsidRPr="00B073A1" w:rsidRDefault="00C551E5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Strony ustalają, że </w:t>
      </w:r>
      <w:r w:rsidRPr="00B073A1">
        <w:rPr>
          <w:rFonts w:cs="Arial"/>
          <w:b/>
          <w:szCs w:val="22"/>
        </w:rPr>
        <w:t xml:space="preserve">ilość pobytów na budowie Nadzoru Inwestorskiego uzależniona jest od potrzeb i zgłoszeń </w:t>
      </w:r>
      <w:r w:rsidRPr="00B073A1">
        <w:rPr>
          <w:rFonts w:cs="Arial"/>
          <w:szCs w:val="22"/>
          <w:u w:val="single"/>
        </w:rPr>
        <w:t>Zamawiającego, Wykonawcy robót budowlanych, Użytkownika obiektu lub podmiotów kontrolujących, na bieżąco w trakcie realizacji robót</w:t>
      </w:r>
      <w:r w:rsidRPr="00B073A1">
        <w:rPr>
          <w:rFonts w:cs="Arial"/>
          <w:szCs w:val="22"/>
        </w:rPr>
        <w:t xml:space="preserve">. Wszystkie pobyty na budowie muszą być udokumentowane poprzez wpis </w:t>
      </w:r>
      <w:r w:rsidR="00E26D32" w:rsidRPr="00B073A1">
        <w:rPr>
          <w:rFonts w:cs="Arial"/>
          <w:szCs w:val="22"/>
        </w:rPr>
        <w:t xml:space="preserve">odpowiednio </w:t>
      </w:r>
      <w:r w:rsidRPr="00B073A1">
        <w:rPr>
          <w:rFonts w:cs="Arial"/>
          <w:szCs w:val="22"/>
        </w:rPr>
        <w:t>do dziennika budowy</w:t>
      </w:r>
      <w:r w:rsidR="00E26D32" w:rsidRPr="00B073A1">
        <w:rPr>
          <w:rFonts w:cs="Arial"/>
          <w:szCs w:val="22"/>
        </w:rPr>
        <w:t xml:space="preserve"> lub wewnętrznego dziennika budowy</w:t>
      </w:r>
      <w:r w:rsidRPr="00B073A1">
        <w:rPr>
          <w:rFonts w:cs="Arial"/>
          <w:szCs w:val="22"/>
        </w:rPr>
        <w:t>.</w:t>
      </w:r>
    </w:p>
    <w:p w:rsidR="00C551E5" w:rsidRPr="00B073A1" w:rsidRDefault="00C551E5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Strony ustalają, że Nadzór Inwestorski zobowiązany jest do zgłoszenia s</w:t>
      </w:r>
      <w:r w:rsidR="00891A90" w:rsidRPr="00B073A1">
        <w:rPr>
          <w:rFonts w:cs="Arial"/>
          <w:szCs w:val="22"/>
        </w:rPr>
        <w:t>ię na budowie nie później niż w </w:t>
      </w:r>
      <w:r w:rsidRPr="00B073A1">
        <w:rPr>
          <w:rFonts w:cs="Arial"/>
          <w:szCs w:val="22"/>
        </w:rPr>
        <w:t>ciągu 24 godzin od telefonicznego potwierdzonego faksem lub pocztą elektroniczną  powiadomienia przez Wykonawcę robót budowlanych, Zamawiającego lub innych podmiotów związanych z realizacja przebudowy.</w:t>
      </w:r>
    </w:p>
    <w:p w:rsidR="00C551E5" w:rsidRPr="00B073A1" w:rsidRDefault="00C551E5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Godziny pracy Nadzoru Inwestorskiego winny być dostosowane do godzin pracy Wykonawcy robót budowlanych.</w:t>
      </w:r>
    </w:p>
    <w:p w:rsidR="00EB2B5E" w:rsidRPr="00B073A1" w:rsidRDefault="004344A6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Nadzór Inwestorski </w:t>
      </w:r>
      <w:r w:rsidR="00382574" w:rsidRPr="00B073A1">
        <w:rPr>
          <w:rFonts w:cs="Arial"/>
          <w:szCs w:val="22"/>
        </w:rPr>
        <w:t xml:space="preserve">przedłoży Zamawiającemu komplet sporządzonej przez Wykonawcę </w:t>
      </w:r>
      <w:r w:rsidRPr="00B073A1">
        <w:rPr>
          <w:rFonts w:cs="Arial"/>
          <w:szCs w:val="22"/>
        </w:rPr>
        <w:t>r</w:t>
      </w:r>
      <w:r w:rsidR="00382574" w:rsidRPr="00B073A1">
        <w:rPr>
          <w:rFonts w:cs="Arial"/>
          <w:szCs w:val="22"/>
        </w:rPr>
        <w:t>obót</w:t>
      </w:r>
      <w:r w:rsidRPr="00B073A1">
        <w:rPr>
          <w:rFonts w:cs="Arial"/>
          <w:szCs w:val="22"/>
        </w:rPr>
        <w:t xml:space="preserve"> budowlanych</w:t>
      </w:r>
      <w:r w:rsidR="00382574" w:rsidRPr="00B073A1">
        <w:rPr>
          <w:rFonts w:cs="Arial"/>
          <w:szCs w:val="22"/>
        </w:rPr>
        <w:t xml:space="preserve"> dokumentacji powykonawczej, poprzedzonej sprawdzeniem kompletności i jakości dokumentów odbiorowych (wszystkich dokumentów niezbędnych do uzyskania pozwolenia na użytkowanie) przed podpisaniem protokołu końcowego; w ilościach i zakresie jak wynika to z prawa budowlanego.</w:t>
      </w:r>
    </w:p>
    <w:p w:rsidR="00CB7E01" w:rsidRPr="00B073A1" w:rsidRDefault="004344A6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EB2B5E" w:rsidRPr="00B073A1">
        <w:rPr>
          <w:rFonts w:cs="Arial"/>
          <w:szCs w:val="22"/>
        </w:rPr>
        <w:t xml:space="preserve"> jako Inspektor Nadzoru Inwestorskiego i jednocześnie przedstawiciel Zamawiającego, działa w imieniu Zamawiającego w zakresie nadzoru merytorycznego, sprawozdawczości, monitoringu, kontroli. Podejmuje decyzje </w:t>
      </w:r>
      <w:r w:rsidR="00C171A2" w:rsidRPr="00B073A1">
        <w:rPr>
          <w:rFonts w:cs="Arial"/>
          <w:szCs w:val="22"/>
        </w:rPr>
        <w:t xml:space="preserve">(po wcześniejszej pisemnej zgodzie Zamawiającego) </w:t>
      </w:r>
      <w:r w:rsidR="00EB2B5E" w:rsidRPr="00B073A1">
        <w:rPr>
          <w:rFonts w:cs="Arial"/>
          <w:szCs w:val="22"/>
        </w:rPr>
        <w:t xml:space="preserve">we </w:t>
      </w:r>
      <w:r w:rsidR="00891A90" w:rsidRPr="00B073A1">
        <w:rPr>
          <w:rFonts w:cs="Arial"/>
          <w:szCs w:val="22"/>
        </w:rPr>
        <w:t>wszelkich sprawach związanych z </w:t>
      </w:r>
      <w:r w:rsidR="00EB2B5E" w:rsidRPr="00B073A1">
        <w:rPr>
          <w:rFonts w:cs="Arial"/>
          <w:szCs w:val="22"/>
        </w:rPr>
        <w:t>interpretacją dokumentacji projektowej, specyfikacji technicznych oraz sprawach dotyczących akceptacji wypełniania warunków umowy przez Wykonawcę robót budowlanych, właściwej interpretacji prawnej wszelkich zaistniałych faktów i zdarzeń. Pełni swoją funkcję przy pomocy zespołu (Personelu) wieloosobowego, którym kieruje i za który odpowiada.</w:t>
      </w:r>
    </w:p>
    <w:p w:rsidR="00CB7E01" w:rsidRPr="00B073A1" w:rsidRDefault="004344A6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</w:t>
      </w:r>
      <w:r w:rsidR="00C551E5" w:rsidRPr="00B073A1">
        <w:rPr>
          <w:rFonts w:cs="Arial"/>
          <w:szCs w:val="22"/>
        </w:rPr>
        <w:t>e</w:t>
      </w:r>
      <w:r w:rsidRPr="00B073A1">
        <w:rPr>
          <w:rFonts w:cs="Arial"/>
          <w:szCs w:val="22"/>
        </w:rPr>
        <w:t>storski</w:t>
      </w:r>
      <w:r w:rsidR="00EB2B5E" w:rsidRPr="00B073A1">
        <w:rPr>
          <w:rFonts w:cs="Arial"/>
          <w:szCs w:val="22"/>
        </w:rPr>
        <w:t xml:space="preserve"> zobowiązuje się przestrzegać bieżących instrukcji i wskazówek Zamawiającego oraz podmiotu sprawującego </w:t>
      </w:r>
      <w:r w:rsidR="00C50FE1" w:rsidRPr="00B073A1">
        <w:rPr>
          <w:rFonts w:cs="Arial"/>
          <w:szCs w:val="22"/>
        </w:rPr>
        <w:t>N</w:t>
      </w:r>
      <w:r w:rsidR="00EB2B5E" w:rsidRPr="00B073A1">
        <w:rPr>
          <w:rFonts w:cs="Arial"/>
          <w:szCs w:val="22"/>
        </w:rPr>
        <w:t xml:space="preserve">adzór </w:t>
      </w:r>
      <w:r w:rsidR="00C50FE1" w:rsidRPr="00B073A1">
        <w:rPr>
          <w:rFonts w:cs="Arial"/>
          <w:szCs w:val="22"/>
        </w:rPr>
        <w:t>A</w:t>
      </w:r>
      <w:r w:rsidR="00EB2B5E" w:rsidRPr="00B073A1">
        <w:rPr>
          <w:rFonts w:cs="Arial"/>
          <w:szCs w:val="22"/>
        </w:rPr>
        <w:t>utorski oraz informować Zamawiającego o wszystkich istotnych sprawach, a zwłaszcza o dostrzeżonych uchybieniach w realizacji robót budowlanych</w:t>
      </w:r>
      <w:r w:rsidR="00C50FE1" w:rsidRPr="00B073A1">
        <w:rPr>
          <w:rFonts w:cs="Arial"/>
          <w:szCs w:val="22"/>
        </w:rPr>
        <w:t>.</w:t>
      </w:r>
    </w:p>
    <w:p w:rsidR="00CB7E01" w:rsidRPr="00B073A1" w:rsidRDefault="004344A6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Nadzorowi Inwestorskiemu</w:t>
      </w:r>
      <w:r w:rsidR="00EB2B5E" w:rsidRPr="00B073A1">
        <w:rPr>
          <w:rFonts w:cs="Arial"/>
          <w:szCs w:val="22"/>
        </w:rPr>
        <w:t xml:space="preserve"> nie wolno bez zgody Zamawiającego wydawać Wykonawcy </w:t>
      </w:r>
      <w:r w:rsidRPr="00B073A1">
        <w:rPr>
          <w:rFonts w:cs="Arial"/>
          <w:szCs w:val="22"/>
        </w:rPr>
        <w:t>r</w:t>
      </w:r>
      <w:r w:rsidR="00EB2B5E" w:rsidRPr="00B073A1">
        <w:rPr>
          <w:rFonts w:cs="Arial"/>
          <w:szCs w:val="22"/>
        </w:rPr>
        <w:t>obót budowlanych poleceń wykonywania jakichkolwiek robót dodatkowych, nie objętych umową na roboty budowlane. Konieczność wykonania robót dodatkowych wraz z określeniem szacunkowej wartości robót dodatkowych, zgodnie z zapisami umowy o wykonanie robót budowlanych musi zostać stwierdzona w protokole konieczności robót dodatkowych (przygotowanym przez nadzór inwestorski) zatwierdzonym przez Zamawiającego.</w:t>
      </w:r>
    </w:p>
    <w:p w:rsidR="00EB2B5E" w:rsidRPr="00B073A1" w:rsidRDefault="00EB2B5E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Jeżeli w okresie realizacji robót zajdzie konieczność wykonania robót niezbędnych ze względu na bezpieczeństwo lub zabezpieczenie przed awarią to Zamawiający upoważnia </w:t>
      </w:r>
      <w:r w:rsidR="004344A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do udzielenia wykonawcy robót zlecenia ich wykonania poprzez dokonanie wpisu</w:t>
      </w:r>
      <w:r w:rsidR="00CB7E01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do dziennika budowy, o czym </w:t>
      </w:r>
      <w:bookmarkStart w:id="3" w:name="_Hlk26524853"/>
      <w:r w:rsidR="004344A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</w:t>
      </w:r>
      <w:bookmarkEnd w:id="3"/>
      <w:r w:rsidRPr="00B073A1">
        <w:rPr>
          <w:rFonts w:cs="Arial"/>
          <w:szCs w:val="22"/>
        </w:rPr>
        <w:t>niezwłocznie zawiadomi Zamawiającego.</w:t>
      </w:r>
    </w:p>
    <w:p w:rsidR="003D20CD" w:rsidRPr="00B073A1" w:rsidRDefault="004344A6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>Nadzór Inwestorski</w:t>
      </w:r>
      <w:r w:rsidR="003D20CD" w:rsidRPr="00B073A1">
        <w:rPr>
          <w:rFonts w:cs="Arial"/>
          <w:szCs w:val="22"/>
        </w:rPr>
        <w:t xml:space="preserve"> oświadcza, iż w poszczególnych specjalnościach funkcje </w:t>
      </w:r>
      <w:r w:rsidR="00EE56C4" w:rsidRPr="00B073A1">
        <w:rPr>
          <w:rFonts w:cs="Arial"/>
          <w:szCs w:val="22"/>
        </w:rPr>
        <w:t>I</w:t>
      </w:r>
      <w:r w:rsidR="003D20CD" w:rsidRPr="00B073A1">
        <w:rPr>
          <w:rFonts w:cs="Arial"/>
          <w:szCs w:val="22"/>
        </w:rPr>
        <w:t xml:space="preserve">nspektora </w:t>
      </w:r>
      <w:r w:rsidR="00EE56C4" w:rsidRPr="00B073A1">
        <w:rPr>
          <w:rFonts w:cs="Arial"/>
          <w:szCs w:val="22"/>
        </w:rPr>
        <w:t>N</w:t>
      </w:r>
      <w:r w:rsidR="003D20CD" w:rsidRPr="00B073A1">
        <w:rPr>
          <w:rFonts w:cs="Arial"/>
          <w:szCs w:val="22"/>
        </w:rPr>
        <w:t xml:space="preserve">adzoru pełnić będą osoby uprawnione do pełnienia samodzielnych funkcji w budownictwie zgodnie z wymaganiami ustawy z dnia 7 lipca 1994 r. Prawo budowlane oraz przynależące do izby inżynierów budownictwa, których kopie </w:t>
      </w:r>
      <w:r w:rsidR="00126966" w:rsidRPr="00B073A1">
        <w:rPr>
          <w:rFonts w:cs="Arial"/>
          <w:szCs w:val="22"/>
        </w:rPr>
        <w:t xml:space="preserve">zaświadczeń </w:t>
      </w:r>
      <w:r w:rsidR="003D20CD" w:rsidRPr="00B073A1">
        <w:rPr>
          <w:rFonts w:cs="Arial"/>
          <w:szCs w:val="22"/>
        </w:rPr>
        <w:t xml:space="preserve">stanowią </w:t>
      </w:r>
      <w:r w:rsidR="003D20CD" w:rsidRPr="00B073A1">
        <w:rPr>
          <w:rFonts w:cs="Arial"/>
          <w:i/>
          <w:szCs w:val="22"/>
        </w:rPr>
        <w:t xml:space="preserve">Załącznik nr </w:t>
      </w:r>
      <w:r w:rsidR="00D62BD1" w:rsidRPr="00B073A1">
        <w:rPr>
          <w:rFonts w:cs="Arial"/>
          <w:i/>
          <w:szCs w:val="22"/>
        </w:rPr>
        <w:t>3</w:t>
      </w:r>
      <w:r w:rsidR="003D20CD" w:rsidRPr="00B073A1">
        <w:rPr>
          <w:rFonts w:cs="Arial"/>
          <w:szCs w:val="22"/>
        </w:rPr>
        <w:t xml:space="preserve"> do umowy</w:t>
      </w:r>
      <w:r w:rsidR="00CF71FD">
        <w:rPr>
          <w:rFonts w:cs="Arial"/>
          <w:szCs w:val="22"/>
        </w:rPr>
        <w:t xml:space="preserve"> </w:t>
      </w:r>
      <w:r w:rsidR="00CF71FD" w:rsidRPr="00D5742A">
        <w:rPr>
          <w:szCs w:val="22"/>
        </w:rPr>
        <w:t xml:space="preserve">(wykaz osób realizujących nadzór stanowi </w:t>
      </w:r>
      <w:r w:rsidR="00CF71FD" w:rsidRPr="00D5742A">
        <w:rPr>
          <w:i/>
          <w:szCs w:val="22"/>
        </w:rPr>
        <w:t>Załącznik nr 5</w:t>
      </w:r>
      <w:r w:rsidR="00CF71FD" w:rsidRPr="00D5742A">
        <w:rPr>
          <w:szCs w:val="22"/>
        </w:rPr>
        <w:t xml:space="preserve"> do umowy)</w:t>
      </w:r>
      <w:r w:rsidR="003D20CD" w:rsidRPr="00B073A1">
        <w:rPr>
          <w:rFonts w:cs="Arial"/>
          <w:szCs w:val="22"/>
        </w:rPr>
        <w:t xml:space="preserve">. </w:t>
      </w:r>
    </w:p>
    <w:p w:rsidR="001516F8" w:rsidRPr="00B073A1" w:rsidRDefault="001516F8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Osoby pełniące </w:t>
      </w:r>
      <w:r w:rsidR="00073995" w:rsidRPr="00B073A1">
        <w:rPr>
          <w:rFonts w:cs="Arial"/>
          <w:szCs w:val="22"/>
        </w:rPr>
        <w:t>funkcje Inspektorów Nadzoru w poszczególnych branżach</w:t>
      </w:r>
      <w:r w:rsidRPr="00B073A1">
        <w:rPr>
          <w:rFonts w:cs="Arial"/>
          <w:szCs w:val="22"/>
        </w:rPr>
        <w:t xml:space="preserve"> złożą w terminie 5 dni od zawarcia umowy </w:t>
      </w:r>
      <w:r w:rsidRPr="00B073A1">
        <w:rPr>
          <w:rFonts w:cs="Arial"/>
          <w:szCs w:val="22"/>
          <w:u w:val="single"/>
        </w:rPr>
        <w:t>oświadczenie o przyjęciu obowiązków inspektora nadzoru</w:t>
      </w:r>
      <w:r w:rsidRPr="00B073A1">
        <w:rPr>
          <w:rFonts w:cs="Arial"/>
          <w:szCs w:val="22"/>
        </w:rPr>
        <w:t xml:space="preserve"> podczas realizacji umowy, wg wzoru stanowiącego </w:t>
      </w:r>
      <w:r w:rsidRPr="00B073A1">
        <w:rPr>
          <w:rFonts w:cs="Arial"/>
          <w:i/>
          <w:szCs w:val="22"/>
          <w:u w:val="single"/>
        </w:rPr>
        <w:t xml:space="preserve">Załącznik </w:t>
      </w:r>
      <w:r w:rsidR="006F19F0" w:rsidRPr="00B073A1">
        <w:rPr>
          <w:rFonts w:cs="Arial"/>
          <w:i/>
          <w:szCs w:val="22"/>
          <w:u w:val="single"/>
        </w:rPr>
        <w:t>nr 4</w:t>
      </w:r>
      <w:r w:rsidR="006F19F0" w:rsidRPr="00B073A1">
        <w:rPr>
          <w:rFonts w:cs="Arial"/>
          <w:i/>
          <w:szCs w:val="22"/>
        </w:rPr>
        <w:t xml:space="preserve"> </w:t>
      </w:r>
      <w:r w:rsidR="006F19F0" w:rsidRPr="00B073A1">
        <w:rPr>
          <w:rFonts w:cs="Arial"/>
          <w:szCs w:val="22"/>
        </w:rPr>
        <w:t>do</w:t>
      </w:r>
      <w:r w:rsidRPr="00B073A1">
        <w:rPr>
          <w:rFonts w:cs="Arial"/>
          <w:szCs w:val="22"/>
        </w:rPr>
        <w:t xml:space="preserve"> umowy.</w:t>
      </w:r>
    </w:p>
    <w:p w:rsidR="001A3807" w:rsidRPr="00B073A1" w:rsidRDefault="004344A6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D20CD" w:rsidRPr="00B073A1">
        <w:rPr>
          <w:rFonts w:cs="Arial"/>
          <w:szCs w:val="22"/>
        </w:rPr>
        <w:t xml:space="preserve"> oświadcza, iż ponosi wobec Zamawiającego i osób trzecich odpowiedzialność za wyrządzone szkody będące następstwem nienależytego wykonania czynności objętych umową.</w:t>
      </w:r>
    </w:p>
    <w:p w:rsidR="004C05E2" w:rsidRPr="004C05E2" w:rsidRDefault="001A3807" w:rsidP="00641BD3">
      <w:pPr>
        <w:pStyle w:val="Akapitzlist"/>
        <w:numPr>
          <w:ilvl w:val="0"/>
          <w:numId w:val="71"/>
        </w:numPr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*</w:t>
      </w:r>
      <w:r w:rsidR="004C05E2" w:rsidRPr="00B073A1">
        <w:rPr>
          <w:rFonts w:cs="Arial"/>
          <w:i/>
          <w:szCs w:val="22"/>
        </w:rPr>
        <w:t>* (jeżeli dotyczy)</w:t>
      </w:r>
    </w:p>
    <w:p w:rsidR="001A3807" w:rsidRPr="00B073A1" w:rsidRDefault="001A3807" w:rsidP="00641BD3">
      <w:pPr>
        <w:pStyle w:val="Akapitzlist"/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stosunkach pomiędzy </w:t>
      </w:r>
      <w:r w:rsidR="004344A6" w:rsidRPr="00B073A1">
        <w:rPr>
          <w:rFonts w:cs="Arial"/>
          <w:szCs w:val="22"/>
        </w:rPr>
        <w:t>Nadzorem Inwesto</w:t>
      </w:r>
      <w:r w:rsidR="006E0FD6" w:rsidRPr="00B073A1">
        <w:rPr>
          <w:rFonts w:cs="Arial"/>
          <w:szCs w:val="22"/>
        </w:rPr>
        <w:t>r</w:t>
      </w:r>
      <w:r w:rsidR="004344A6" w:rsidRPr="00B073A1">
        <w:rPr>
          <w:rFonts w:cs="Arial"/>
          <w:szCs w:val="22"/>
        </w:rPr>
        <w:t>skim</w:t>
      </w:r>
      <w:r w:rsidR="005754D9" w:rsidRPr="00B073A1">
        <w:rPr>
          <w:rFonts w:cs="Arial"/>
          <w:szCs w:val="22"/>
        </w:rPr>
        <w:t xml:space="preserve"> wspólnie reali</w:t>
      </w:r>
      <w:r w:rsidR="0031780B">
        <w:rPr>
          <w:rFonts w:cs="Arial"/>
          <w:szCs w:val="22"/>
        </w:rPr>
        <w:t>zującym (np. konsorcjum) umowę</w:t>
      </w:r>
      <w:r w:rsidRPr="00B073A1">
        <w:rPr>
          <w:rFonts w:cs="Arial"/>
          <w:szCs w:val="22"/>
        </w:rPr>
        <w:t xml:space="preserve"> na tle realizacji przedmiotu umowy w zakresie realizacji umowy obowiązują zasady:</w:t>
      </w:r>
    </w:p>
    <w:p w:rsidR="001A3807" w:rsidRPr="00B073A1" w:rsidRDefault="0031780B" w:rsidP="00641BD3">
      <w:pPr>
        <w:pStyle w:val="Akapitzlist"/>
        <w:numPr>
          <w:ilvl w:val="1"/>
          <w:numId w:val="41"/>
        </w:numPr>
        <w:ind w:left="567" w:hanging="283"/>
        <w:rPr>
          <w:rFonts w:cs="Arial"/>
          <w:szCs w:val="22"/>
        </w:rPr>
      </w:pPr>
      <w:r>
        <w:rPr>
          <w:rFonts w:cs="Arial"/>
          <w:szCs w:val="22"/>
        </w:rPr>
        <w:t xml:space="preserve">solidarnej </w:t>
      </w:r>
      <w:r w:rsidR="001A3807" w:rsidRPr="00B073A1">
        <w:rPr>
          <w:rFonts w:cs="Arial"/>
          <w:szCs w:val="22"/>
        </w:rPr>
        <w:t>odpowiedzialności wykonawców (uczestników konsorcjum) za całość podjętych w ramach przedmiotu zamówienia zobowiązań wynikających z niniejszej umowy, niezależnie od procentowego lub rzeczowego udziału każdego z nich w realizacji przedmiotu zamówienia,</w:t>
      </w:r>
    </w:p>
    <w:p w:rsidR="001A3807" w:rsidRPr="00B073A1" w:rsidRDefault="001A3807" w:rsidP="00641BD3">
      <w:pPr>
        <w:pStyle w:val="Akapitzlist"/>
        <w:numPr>
          <w:ilvl w:val="1"/>
          <w:numId w:val="41"/>
        </w:numPr>
        <w:ind w:left="567" w:hanging="28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reprezentacji jednego z wykonawców (uczestników konsorcjum - lidera) ze skutkiem dla pozostałych, rozumianej jako wyłączne uprawnienie i obowiązek do składania i przyjmowania </w:t>
      </w:r>
      <w:r w:rsidR="00891A90" w:rsidRPr="00B073A1">
        <w:rPr>
          <w:rFonts w:cs="Arial"/>
          <w:szCs w:val="22"/>
        </w:rPr>
        <w:t>dokumentów i </w:t>
      </w:r>
      <w:r w:rsidRPr="00B073A1">
        <w:rPr>
          <w:rFonts w:cs="Arial"/>
          <w:szCs w:val="22"/>
        </w:rPr>
        <w:t>oświadczeń powstałych na tle realizacji niniejszej umowy.</w:t>
      </w:r>
    </w:p>
    <w:p w:rsidR="00320A35" w:rsidRPr="00B073A1" w:rsidRDefault="00320A35" w:rsidP="001251DC">
      <w:pPr>
        <w:pStyle w:val="Nagwek2"/>
      </w:pPr>
      <w:r w:rsidRPr="00B073A1">
        <w:t xml:space="preserve">§ </w:t>
      </w:r>
      <w:r w:rsidR="00B94067">
        <w:t>3</w:t>
      </w:r>
      <w:r w:rsidRPr="00B073A1">
        <w:t xml:space="preserve"> Obowiązki Zamawiającego </w:t>
      </w:r>
    </w:p>
    <w:p w:rsidR="00320A35" w:rsidRPr="00B073A1" w:rsidRDefault="00320A35" w:rsidP="00641BD3">
      <w:pPr>
        <w:pStyle w:val="TreSIWZpodpunkt"/>
        <w:numPr>
          <w:ilvl w:val="0"/>
          <w:numId w:val="3"/>
        </w:numPr>
        <w:spacing w:before="0" w:line="276" w:lineRule="auto"/>
        <w:ind w:hanging="218"/>
        <w:rPr>
          <w:color w:val="auto"/>
          <w:szCs w:val="22"/>
        </w:rPr>
      </w:pPr>
      <w:r w:rsidRPr="00B073A1">
        <w:rPr>
          <w:color w:val="auto"/>
          <w:szCs w:val="22"/>
        </w:rPr>
        <w:t>Do obowiązków Zamawiającego należy:</w:t>
      </w:r>
    </w:p>
    <w:p w:rsidR="00320A35" w:rsidRPr="00B073A1" w:rsidRDefault="00320A35" w:rsidP="00641BD3">
      <w:pPr>
        <w:pStyle w:val="TreSIWZpodpunkt"/>
        <w:numPr>
          <w:ilvl w:val="0"/>
          <w:numId w:val="11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zapewnienie </w:t>
      </w:r>
      <w:r w:rsidR="000E71F8" w:rsidRPr="00B073A1">
        <w:rPr>
          <w:color w:val="auto"/>
          <w:szCs w:val="22"/>
        </w:rPr>
        <w:t>N</w:t>
      </w:r>
      <w:r w:rsidRPr="00B073A1">
        <w:rPr>
          <w:color w:val="auto"/>
          <w:szCs w:val="22"/>
        </w:rPr>
        <w:t xml:space="preserve">adzoru </w:t>
      </w:r>
      <w:r w:rsidR="00347862" w:rsidRPr="00B073A1">
        <w:rPr>
          <w:color w:val="auto"/>
          <w:szCs w:val="22"/>
        </w:rPr>
        <w:t>Autorskiego,</w:t>
      </w:r>
    </w:p>
    <w:p w:rsidR="00320A35" w:rsidRPr="00B073A1" w:rsidRDefault="00320A35" w:rsidP="00641BD3">
      <w:pPr>
        <w:pStyle w:val="TreSIWZpodpunkt"/>
        <w:numPr>
          <w:ilvl w:val="0"/>
          <w:numId w:val="11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protokolarne przekazanie </w:t>
      </w:r>
      <w:r w:rsidR="00044A92" w:rsidRPr="00B073A1">
        <w:rPr>
          <w:color w:val="auto"/>
          <w:szCs w:val="22"/>
        </w:rPr>
        <w:t xml:space="preserve">terenu budowy </w:t>
      </w:r>
      <w:r w:rsidRPr="00B073A1">
        <w:rPr>
          <w:color w:val="auto"/>
          <w:szCs w:val="22"/>
        </w:rPr>
        <w:t xml:space="preserve">do realizacji prac objętych niniejszą umową, </w:t>
      </w:r>
    </w:p>
    <w:p w:rsidR="00753532" w:rsidRPr="00B073A1" w:rsidRDefault="00320A35" w:rsidP="00641BD3">
      <w:pPr>
        <w:pStyle w:val="TreSIWZpodpunkt"/>
        <w:numPr>
          <w:ilvl w:val="0"/>
          <w:numId w:val="11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zapewnienie miejsca postojowego na kontener z odpadami budowlanymi,</w:t>
      </w:r>
    </w:p>
    <w:p w:rsidR="002B3D1B" w:rsidRPr="00B073A1" w:rsidRDefault="00753532" w:rsidP="00641BD3">
      <w:pPr>
        <w:pStyle w:val="TreSIWZpodpunkt"/>
        <w:numPr>
          <w:ilvl w:val="0"/>
          <w:numId w:val="11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zapewnienie miejsca na składowanie drobnych materiałów</w:t>
      </w:r>
      <w:r w:rsidR="002B3D1B" w:rsidRPr="00B073A1">
        <w:rPr>
          <w:color w:val="auto"/>
          <w:szCs w:val="22"/>
        </w:rPr>
        <w:t xml:space="preserve"> budowlanych,</w:t>
      </w:r>
    </w:p>
    <w:p w:rsidR="00320A35" w:rsidRPr="00B073A1" w:rsidRDefault="00320A35" w:rsidP="00641BD3">
      <w:pPr>
        <w:pStyle w:val="TreSIWZpodpunkt"/>
        <w:numPr>
          <w:ilvl w:val="0"/>
          <w:numId w:val="11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wskazania systemu zabezpieczeń ppoż. w </w:t>
      </w:r>
      <w:r w:rsidR="002D3913" w:rsidRPr="00B073A1">
        <w:rPr>
          <w:color w:val="auto"/>
          <w:szCs w:val="22"/>
        </w:rPr>
        <w:t>obiekcie</w:t>
      </w:r>
      <w:r w:rsidRPr="00B073A1">
        <w:rPr>
          <w:color w:val="auto"/>
          <w:szCs w:val="22"/>
        </w:rPr>
        <w:t xml:space="preserve"> użytkowym (czujki alarmowe i inne) oraz miejsc objętych kontrolą dostępu (w sytuacji, w której prace będą wykonywane w tej strefie),</w:t>
      </w:r>
    </w:p>
    <w:p w:rsidR="00320A35" w:rsidRPr="00B073A1" w:rsidRDefault="00320A35" w:rsidP="00641BD3">
      <w:pPr>
        <w:pStyle w:val="TreSIWZpodpunkt"/>
        <w:numPr>
          <w:ilvl w:val="0"/>
          <w:numId w:val="11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zapłacenie </w:t>
      </w:r>
      <w:r w:rsidR="00B518E5">
        <w:rPr>
          <w:color w:val="auto"/>
          <w:szCs w:val="22"/>
        </w:rPr>
        <w:t>Nadzorowi Inwestorskiemu</w:t>
      </w:r>
      <w:r w:rsidRPr="00B073A1">
        <w:rPr>
          <w:color w:val="auto"/>
          <w:szCs w:val="22"/>
        </w:rPr>
        <w:t xml:space="preserve"> należnego wynagrodzenia za </w:t>
      </w:r>
      <w:r w:rsidR="00347862" w:rsidRPr="00B073A1">
        <w:rPr>
          <w:color w:val="auto"/>
          <w:szCs w:val="22"/>
        </w:rPr>
        <w:t>realizację umowy</w:t>
      </w:r>
      <w:r w:rsidRPr="00B073A1">
        <w:rPr>
          <w:color w:val="auto"/>
          <w:szCs w:val="22"/>
        </w:rPr>
        <w:t xml:space="preserve">. </w:t>
      </w:r>
    </w:p>
    <w:p w:rsidR="00320A35" w:rsidRPr="00B073A1" w:rsidRDefault="00320A35" w:rsidP="001251DC">
      <w:pPr>
        <w:pStyle w:val="Nagwek2"/>
      </w:pPr>
      <w:r w:rsidRPr="00B073A1">
        <w:t xml:space="preserve">§ </w:t>
      </w:r>
      <w:r w:rsidR="00B94067">
        <w:t>4</w:t>
      </w:r>
      <w:r w:rsidRPr="00B073A1">
        <w:t xml:space="preserve"> Przedstawiciele </w:t>
      </w:r>
      <w:r w:rsidR="00301934" w:rsidRPr="00B073A1">
        <w:t>S</w:t>
      </w:r>
      <w:r w:rsidRPr="00B073A1">
        <w:t>tron</w:t>
      </w:r>
    </w:p>
    <w:p w:rsidR="00320A35" w:rsidRPr="00B073A1" w:rsidRDefault="004344A6" w:rsidP="00641BD3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Nadzór Inwestorski</w:t>
      </w:r>
      <w:r w:rsidR="00320A35" w:rsidRPr="00B073A1">
        <w:rPr>
          <w:color w:val="auto"/>
          <w:szCs w:val="22"/>
        </w:rPr>
        <w:t xml:space="preserve"> oświadcza, że posiada odpowiednią wiedzę, doświadczenie i dysponuje odpowiednim potencjałem technicznym oraz osobami zdolnymi do wykonania umowy i zobowiązuje się wykonać przedmiot umowy przy zachowaniu należytej zawodowej staranności, zgodnie z prawem budowlanym</w:t>
      </w:r>
      <w:r w:rsidR="001A215F" w:rsidRPr="00B073A1">
        <w:rPr>
          <w:color w:val="auto"/>
          <w:szCs w:val="22"/>
        </w:rPr>
        <w:t xml:space="preserve"> </w:t>
      </w:r>
      <w:r w:rsidR="00320A35" w:rsidRPr="00B073A1">
        <w:rPr>
          <w:color w:val="auto"/>
          <w:szCs w:val="22"/>
        </w:rPr>
        <w:t>i pod nadzorem uprawnionych osób.</w:t>
      </w:r>
    </w:p>
    <w:p w:rsidR="002B3D1B" w:rsidRPr="00B073A1" w:rsidRDefault="001516F8" w:rsidP="00641BD3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realizacji postanowień umowy ze strony Nadzoru Inwestorskiego poszczególne funkcje inspektorów nadzoru w określonych branżach sprawować będą następujące osoby: </w:t>
      </w:r>
    </w:p>
    <w:p w:rsidR="0080533C" w:rsidRPr="00B073A1" w:rsidRDefault="0080533C" w:rsidP="00641BD3">
      <w:pPr>
        <w:pStyle w:val="TreSIWZpodpunkt"/>
        <w:numPr>
          <w:ilvl w:val="0"/>
          <w:numId w:val="45"/>
        </w:numPr>
        <w:spacing w:before="0" w:line="276" w:lineRule="auto"/>
        <w:ind w:left="709" w:hanging="283"/>
        <w:contextualSpacing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Pan</w:t>
      </w:r>
      <w:r w:rsidR="00726BD3" w:rsidRPr="00B073A1">
        <w:rPr>
          <w:color w:val="auto"/>
          <w:szCs w:val="22"/>
          <w:u w:val="single"/>
        </w:rPr>
        <w:t>/i</w:t>
      </w:r>
      <w:r w:rsidRPr="00B073A1">
        <w:rPr>
          <w:color w:val="auto"/>
          <w:szCs w:val="22"/>
          <w:u w:val="single"/>
        </w:rPr>
        <w:t xml:space="preserve"> … - posiadający uprawnienia nr … - w specjalności sanitarnej,</w:t>
      </w:r>
    </w:p>
    <w:p w:rsidR="0080533C" w:rsidRPr="00B073A1" w:rsidRDefault="0080533C" w:rsidP="00641BD3">
      <w:pPr>
        <w:pStyle w:val="TreSIWZpodpunkt"/>
        <w:numPr>
          <w:ilvl w:val="0"/>
          <w:numId w:val="45"/>
        </w:numPr>
        <w:spacing w:before="0" w:line="276" w:lineRule="auto"/>
        <w:ind w:left="709" w:hanging="283"/>
        <w:contextualSpacing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Pan</w:t>
      </w:r>
      <w:r w:rsidR="00726BD3" w:rsidRPr="00B073A1">
        <w:rPr>
          <w:color w:val="auto"/>
          <w:szCs w:val="22"/>
          <w:u w:val="single"/>
        </w:rPr>
        <w:t>/i</w:t>
      </w:r>
      <w:r w:rsidRPr="00B073A1">
        <w:rPr>
          <w:color w:val="auto"/>
          <w:szCs w:val="22"/>
          <w:u w:val="single"/>
        </w:rPr>
        <w:t xml:space="preserve"> … – posiadający uprawnienia nr … - w specjalności elektrycznej,</w:t>
      </w:r>
    </w:p>
    <w:p w:rsidR="0080533C" w:rsidRPr="00B073A1" w:rsidRDefault="0080533C" w:rsidP="00641BD3">
      <w:pPr>
        <w:pStyle w:val="TreSIWZpodpunkt"/>
        <w:numPr>
          <w:ilvl w:val="0"/>
          <w:numId w:val="45"/>
        </w:numPr>
        <w:spacing w:before="0" w:line="276" w:lineRule="auto"/>
        <w:ind w:left="709" w:hanging="283"/>
        <w:contextualSpacing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Pan … - posiadający uprawnienia nr … - w specjalności konstrukcyjno-budowlanej,</w:t>
      </w:r>
    </w:p>
    <w:p w:rsidR="0080533C" w:rsidRDefault="00C14C84" w:rsidP="00641BD3">
      <w:pPr>
        <w:pStyle w:val="TreSIWZpodpunkt"/>
        <w:spacing w:before="0" w:line="276" w:lineRule="auto"/>
        <w:ind w:left="426"/>
        <w:contextualSpacing/>
        <w:rPr>
          <w:color w:val="auto"/>
          <w:szCs w:val="22"/>
        </w:rPr>
      </w:pPr>
      <w:r>
        <w:rPr>
          <w:color w:val="auto"/>
          <w:szCs w:val="22"/>
        </w:rPr>
        <w:t xml:space="preserve">przy czym </w:t>
      </w:r>
      <w:r w:rsidR="00726BD3" w:rsidRPr="00B073A1">
        <w:rPr>
          <w:color w:val="auto"/>
          <w:szCs w:val="22"/>
        </w:rPr>
        <w:t>Wiodącym inspektorem jest inspektor wskazany w pkt</w:t>
      </w:r>
      <w:r w:rsidR="00E812EB" w:rsidRPr="00B073A1">
        <w:rPr>
          <w:color w:val="auto"/>
          <w:szCs w:val="22"/>
        </w:rPr>
        <w:t>.</w:t>
      </w:r>
      <w:r w:rsidR="00E812EB">
        <w:rPr>
          <w:color w:val="auto"/>
          <w:szCs w:val="22"/>
        </w:rPr>
        <w:t xml:space="preserve">  3</w:t>
      </w:r>
      <w:r w:rsidR="00CF71FD">
        <w:rPr>
          <w:color w:val="auto"/>
          <w:szCs w:val="22"/>
        </w:rPr>
        <w:t>.</w:t>
      </w:r>
    </w:p>
    <w:p w:rsidR="00C14C84" w:rsidRPr="00B073A1" w:rsidRDefault="00C14C84" w:rsidP="00641BD3">
      <w:pPr>
        <w:pStyle w:val="TreSIWZpodpunkt"/>
        <w:spacing w:before="0" w:line="276" w:lineRule="auto"/>
        <w:ind w:left="426"/>
        <w:contextualSpacing/>
        <w:rPr>
          <w:color w:val="auto"/>
          <w:szCs w:val="22"/>
        </w:rPr>
      </w:pPr>
      <w:r w:rsidRPr="00B073A1">
        <w:rPr>
          <w:szCs w:val="22"/>
        </w:rPr>
        <w:t>(</w:t>
      </w:r>
      <w:r>
        <w:rPr>
          <w:szCs w:val="22"/>
        </w:rPr>
        <w:t>Informacja o</w:t>
      </w:r>
      <w:r w:rsidRPr="00B073A1">
        <w:rPr>
          <w:szCs w:val="22"/>
        </w:rPr>
        <w:t xml:space="preserve"> os</w:t>
      </w:r>
      <w:r>
        <w:rPr>
          <w:szCs w:val="22"/>
        </w:rPr>
        <w:t>obach</w:t>
      </w:r>
      <w:r w:rsidRPr="00B073A1">
        <w:rPr>
          <w:szCs w:val="22"/>
        </w:rPr>
        <w:t xml:space="preserve"> realizujących nadzór stanowi </w:t>
      </w:r>
      <w:r w:rsidRPr="00B073A1">
        <w:rPr>
          <w:i/>
          <w:szCs w:val="22"/>
        </w:rPr>
        <w:t>Załącznik nr 5</w:t>
      </w:r>
      <w:r w:rsidRPr="00B073A1">
        <w:rPr>
          <w:szCs w:val="22"/>
        </w:rPr>
        <w:t xml:space="preserve"> do umowy)</w:t>
      </w:r>
    </w:p>
    <w:p w:rsidR="00301934" w:rsidRPr="00B073A1" w:rsidRDefault="00301934" w:rsidP="00641BD3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Osobami upoważnionymi do współdziałania przy realizacji Inwestycji jest/są:</w:t>
      </w:r>
    </w:p>
    <w:p w:rsidR="00301934" w:rsidRPr="00B073A1" w:rsidRDefault="00301934" w:rsidP="00641BD3">
      <w:pPr>
        <w:pStyle w:val="TreSIWZpodpunkt"/>
        <w:numPr>
          <w:ilvl w:val="0"/>
          <w:numId w:val="28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ze strony Zamawiającego przedstawicielem jest:</w:t>
      </w:r>
    </w:p>
    <w:p w:rsidR="00301934" w:rsidRPr="00B073A1" w:rsidRDefault="007008EC" w:rsidP="00641BD3">
      <w:pPr>
        <w:pStyle w:val="TreSIWZpodpunkt"/>
        <w:spacing w:before="0" w:line="276" w:lineRule="auto"/>
        <w:ind w:left="993"/>
        <w:rPr>
          <w:color w:val="auto"/>
          <w:szCs w:val="22"/>
          <w:lang w:val="en-US"/>
        </w:rPr>
      </w:pPr>
      <w:r w:rsidRPr="00B073A1">
        <w:rPr>
          <w:color w:val="auto"/>
          <w:szCs w:val="22"/>
          <w:lang w:val="en-US"/>
        </w:rPr>
        <w:t xml:space="preserve">Pan … – tel. …, mail: </w:t>
      </w:r>
      <w:hyperlink r:id="rId9" w:history="1">
        <w:r w:rsidRPr="00B073A1">
          <w:rPr>
            <w:rStyle w:val="Hipercze"/>
            <w:szCs w:val="22"/>
            <w:lang w:val="en-US"/>
          </w:rPr>
          <w:t>funduszskladkowy@fsusr.gov.pl</w:t>
        </w:r>
      </w:hyperlink>
      <w:r w:rsidRPr="00B073A1">
        <w:rPr>
          <w:color w:val="auto"/>
          <w:szCs w:val="22"/>
          <w:lang w:val="en-US"/>
        </w:rPr>
        <w:t xml:space="preserve"> </w:t>
      </w:r>
    </w:p>
    <w:p w:rsidR="00301934" w:rsidRPr="00B073A1" w:rsidRDefault="00301934" w:rsidP="00641BD3">
      <w:pPr>
        <w:pStyle w:val="TreSIWZpodpunkt"/>
        <w:numPr>
          <w:ilvl w:val="0"/>
          <w:numId w:val="28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przedstawiciel Użytkownika:</w:t>
      </w:r>
    </w:p>
    <w:p w:rsidR="00301934" w:rsidRPr="00B073A1" w:rsidRDefault="00301934" w:rsidP="00641BD3">
      <w:pPr>
        <w:pStyle w:val="TreSIWZpodpunkt"/>
        <w:spacing w:before="0" w:line="276" w:lineRule="auto"/>
        <w:ind w:left="1080"/>
        <w:rPr>
          <w:color w:val="auto"/>
          <w:szCs w:val="22"/>
        </w:rPr>
      </w:pPr>
      <w:r w:rsidRPr="00B073A1">
        <w:rPr>
          <w:color w:val="auto"/>
          <w:szCs w:val="22"/>
        </w:rPr>
        <w:t>Pan</w:t>
      </w:r>
      <w:r w:rsidR="006D647C" w:rsidRPr="00B073A1">
        <w:rPr>
          <w:color w:val="auto"/>
          <w:szCs w:val="22"/>
        </w:rPr>
        <w:t xml:space="preserve"> …</w:t>
      </w:r>
      <w:r w:rsidRPr="00B073A1">
        <w:rPr>
          <w:color w:val="auto"/>
          <w:szCs w:val="22"/>
        </w:rPr>
        <w:t xml:space="preserve">– tel. </w:t>
      </w:r>
      <w:r w:rsidR="006D647C" w:rsidRPr="00B073A1">
        <w:rPr>
          <w:color w:val="auto"/>
          <w:szCs w:val="22"/>
        </w:rPr>
        <w:t> …</w:t>
      </w:r>
      <w:r w:rsidRPr="00B073A1">
        <w:rPr>
          <w:color w:val="auto"/>
          <w:szCs w:val="22"/>
        </w:rPr>
        <w:t>, mail</w:t>
      </w:r>
      <w:r w:rsidR="006D647C" w:rsidRPr="00B073A1">
        <w:rPr>
          <w:color w:val="auto"/>
          <w:szCs w:val="22"/>
        </w:rPr>
        <w:t>: …</w:t>
      </w:r>
      <w:r w:rsidR="00D257ED" w:rsidRPr="00B073A1">
        <w:rPr>
          <w:color w:val="auto"/>
          <w:szCs w:val="22"/>
        </w:rPr>
        <w:t xml:space="preserve"> </w:t>
      </w:r>
    </w:p>
    <w:p w:rsidR="00673329" w:rsidRPr="00B073A1" w:rsidRDefault="002B3D1B" w:rsidP="00641BD3">
      <w:pPr>
        <w:pStyle w:val="TreSIWZpodpunkt"/>
        <w:numPr>
          <w:ilvl w:val="0"/>
          <w:numId w:val="28"/>
        </w:numPr>
        <w:spacing w:before="0" w:line="276" w:lineRule="auto"/>
        <w:rPr>
          <w:szCs w:val="22"/>
        </w:rPr>
      </w:pPr>
      <w:r w:rsidRPr="00B073A1">
        <w:rPr>
          <w:szCs w:val="22"/>
        </w:rPr>
        <w:lastRenderedPageBreak/>
        <w:t>Ze</w:t>
      </w:r>
      <w:r w:rsidR="00E0575E" w:rsidRPr="00B073A1">
        <w:rPr>
          <w:szCs w:val="22"/>
        </w:rPr>
        <w:t xml:space="preserve"> strony </w:t>
      </w:r>
      <w:r w:rsidR="00C551E5" w:rsidRPr="00B073A1">
        <w:rPr>
          <w:szCs w:val="22"/>
        </w:rPr>
        <w:t xml:space="preserve">Nadzoru Inwestorskiego </w:t>
      </w:r>
      <w:r w:rsidR="00E0575E" w:rsidRPr="00B073A1">
        <w:rPr>
          <w:szCs w:val="22"/>
        </w:rPr>
        <w:t>przedstawicielem jest:</w:t>
      </w:r>
    </w:p>
    <w:p w:rsidR="00673329" w:rsidRPr="00B073A1" w:rsidRDefault="000D7A2B" w:rsidP="00641BD3">
      <w:pPr>
        <w:pStyle w:val="TreSIWZpodpunkt"/>
        <w:tabs>
          <w:tab w:val="left" w:pos="1560"/>
        </w:tabs>
        <w:spacing w:before="0" w:line="276" w:lineRule="auto"/>
        <w:ind w:left="993"/>
        <w:rPr>
          <w:szCs w:val="22"/>
        </w:rPr>
      </w:pPr>
      <w:r w:rsidRPr="00B073A1">
        <w:rPr>
          <w:color w:val="auto"/>
          <w:szCs w:val="22"/>
        </w:rPr>
        <w:t>Pan</w:t>
      </w:r>
      <w:r w:rsidR="002B3D1B" w:rsidRPr="00B073A1">
        <w:rPr>
          <w:color w:val="auto"/>
          <w:szCs w:val="22"/>
        </w:rPr>
        <w:t xml:space="preserve"> </w:t>
      </w:r>
      <w:r w:rsidR="006D647C" w:rsidRPr="00B073A1">
        <w:rPr>
          <w:color w:val="auto"/>
          <w:szCs w:val="22"/>
        </w:rPr>
        <w:t>…</w:t>
      </w:r>
      <w:r w:rsidR="002B3D1B" w:rsidRPr="00B073A1">
        <w:rPr>
          <w:color w:val="auto"/>
          <w:szCs w:val="22"/>
        </w:rPr>
        <w:t xml:space="preserve"> – tel. </w:t>
      </w:r>
      <w:r w:rsidR="006D647C" w:rsidRPr="00B073A1">
        <w:rPr>
          <w:color w:val="auto"/>
          <w:szCs w:val="22"/>
        </w:rPr>
        <w:t>…</w:t>
      </w:r>
      <w:r w:rsidR="00D24563" w:rsidRPr="00B073A1">
        <w:rPr>
          <w:color w:val="auto"/>
          <w:szCs w:val="22"/>
        </w:rPr>
        <w:t xml:space="preserve"> </w:t>
      </w:r>
      <w:r w:rsidRPr="00B073A1">
        <w:rPr>
          <w:color w:val="auto"/>
          <w:szCs w:val="22"/>
        </w:rPr>
        <w:t>, mail:</w:t>
      </w:r>
      <w:r w:rsidR="00D24563" w:rsidRPr="00B073A1">
        <w:rPr>
          <w:szCs w:val="22"/>
        </w:rPr>
        <w:t xml:space="preserve"> </w:t>
      </w:r>
      <w:r w:rsidR="006D647C" w:rsidRPr="00B073A1">
        <w:rPr>
          <w:szCs w:val="22"/>
        </w:rPr>
        <w:t>…</w:t>
      </w:r>
    </w:p>
    <w:p w:rsidR="00673329" w:rsidRPr="00B073A1" w:rsidRDefault="00E0575E" w:rsidP="00641BD3">
      <w:pPr>
        <w:pStyle w:val="TreSIWZpodpunkt"/>
        <w:tabs>
          <w:tab w:val="left" w:pos="1560"/>
        </w:tabs>
        <w:spacing w:before="0" w:line="276" w:lineRule="auto"/>
        <w:ind w:left="709"/>
        <w:rPr>
          <w:szCs w:val="22"/>
        </w:rPr>
      </w:pPr>
      <w:r w:rsidRPr="00B073A1">
        <w:rPr>
          <w:szCs w:val="22"/>
        </w:rPr>
        <w:t>Osoby wskazane w pkt. 1) i 2) upoważnione są do podpisywania w imieniu Zamawiającego protokołów odbioru/oględzin i notatek ze spotkań</w:t>
      </w:r>
      <w:r w:rsidR="007D1F12" w:rsidRPr="00B073A1">
        <w:rPr>
          <w:szCs w:val="22"/>
        </w:rPr>
        <w:t>,</w:t>
      </w:r>
      <w:r w:rsidRPr="00B073A1">
        <w:rPr>
          <w:szCs w:val="22"/>
        </w:rPr>
        <w:t xml:space="preserve"> </w:t>
      </w:r>
      <w:r w:rsidR="006C7CC9" w:rsidRPr="00B073A1">
        <w:rPr>
          <w:szCs w:val="22"/>
        </w:rPr>
        <w:t xml:space="preserve">w tym </w:t>
      </w:r>
      <w:r w:rsidRPr="00B073A1">
        <w:rPr>
          <w:szCs w:val="22"/>
        </w:rPr>
        <w:t>roboczych</w:t>
      </w:r>
      <w:r w:rsidR="007D1F12" w:rsidRPr="00B073A1">
        <w:rPr>
          <w:szCs w:val="22"/>
        </w:rPr>
        <w:t>,</w:t>
      </w:r>
      <w:r w:rsidRPr="00B073A1">
        <w:rPr>
          <w:szCs w:val="22"/>
        </w:rPr>
        <w:t xml:space="preserve"> związanych z realizacją przedmiotowej Inwestycji.</w:t>
      </w:r>
    </w:p>
    <w:p w:rsidR="00320A35" w:rsidRPr="00B073A1" w:rsidRDefault="000D7A2B" w:rsidP="00641BD3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Zmiana osób wskazanych w ust. 3 nie wymaga sporządzania aneksu do umowy, a wymaga pisemnego zawiadomienia drugiej Strony</w:t>
      </w:r>
      <w:r w:rsidR="00320A35" w:rsidRPr="00B073A1">
        <w:rPr>
          <w:color w:val="auto"/>
          <w:szCs w:val="22"/>
        </w:rPr>
        <w:t>.</w:t>
      </w:r>
    </w:p>
    <w:p w:rsidR="00320A35" w:rsidRPr="00B073A1" w:rsidRDefault="00320A35" w:rsidP="00641BD3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uzasadnionych przypadkach </w:t>
      </w:r>
      <w:r w:rsidR="00C551E5" w:rsidRPr="00B073A1">
        <w:rPr>
          <w:color w:val="auto"/>
          <w:szCs w:val="22"/>
        </w:rPr>
        <w:t>Nadzór Inwestorski</w:t>
      </w:r>
      <w:r w:rsidRPr="00B073A1">
        <w:rPr>
          <w:color w:val="auto"/>
          <w:szCs w:val="22"/>
        </w:rPr>
        <w:t xml:space="preserve"> może dokonać zmiany </w:t>
      </w:r>
      <w:r w:rsidR="00347862" w:rsidRPr="00B073A1">
        <w:rPr>
          <w:color w:val="auto"/>
          <w:szCs w:val="22"/>
        </w:rPr>
        <w:t>osób</w:t>
      </w:r>
      <w:r w:rsidRPr="00B073A1">
        <w:rPr>
          <w:color w:val="auto"/>
          <w:szCs w:val="22"/>
        </w:rPr>
        <w:t xml:space="preserve"> wskazan</w:t>
      </w:r>
      <w:r w:rsidR="00347862" w:rsidRPr="00B073A1">
        <w:rPr>
          <w:color w:val="auto"/>
          <w:szCs w:val="22"/>
        </w:rPr>
        <w:t>ych</w:t>
      </w:r>
      <w:r w:rsidR="007D1F12" w:rsidRPr="00B073A1">
        <w:rPr>
          <w:color w:val="auto"/>
          <w:szCs w:val="22"/>
        </w:rPr>
        <w:br/>
      </w:r>
      <w:r w:rsidRPr="00B073A1">
        <w:rPr>
          <w:color w:val="auto"/>
          <w:szCs w:val="22"/>
        </w:rPr>
        <w:t xml:space="preserve">w ust. 2, uprzednio uzyskując zgodę Zamawiającego. Zamawiający wyrazi zgodę pod warunkiem, że </w:t>
      </w:r>
      <w:r w:rsidR="00EF62BB" w:rsidRPr="00B073A1">
        <w:rPr>
          <w:color w:val="auto"/>
          <w:szCs w:val="22"/>
        </w:rPr>
        <w:t>osoba zastępująca będzie posiadała kwalifikacje uprawnienia nie mniejsze niż osoby dotychczas pełniące tę funkcję oraz złoży dokumenty wymagane niniejszą umową  – a zmiana nastąpi po sporządzeniu stosownego aneksu.</w:t>
      </w:r>
    </w:p>
    <w:p w:rsidR="00240BC5" w:rsidRPr="00B073A1" w:rsidRDefault="00EF62BB" w:rsidP="00641BD3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Zamawiający zastrzega sobie możliwość:</w:t>
      </w:r>
    </w:p>
    <w:p w:rsidR="00AA7428" w:rsidRPr="00B073A1" w:rsidRDefault="00EF62BB" w:rsidP="00641BD3">
      <w:pPr>
        <w:pStyle w:val="TreSIWZpodpunkt"/>
        <w:numPr>
          <w:ilvl w:val="0"/>
          <w:numId w:val="44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szCs w:val="22"/>
        </w:rPr>
      </w:pPr>
      <w:r w:rsidRPr="00B073A1">
        <w:rPr>
          <w:szCs w:val="22"/>
        </w:rPr>
        <w:t>nie wyrażenia zgody na zmianę osoby pełniącej obowiązki Inspektora nadzoru w przypadku nie zapewnienia Inspektora o kwalifikacjach jakie wskazano pierwotnie w umowie / ofercie – w takim przypadku Nadzór Inwestorski zobowiązany jest dostosować się do decyzji Zamawiającego,</w:t>
      </w:r>
    </w:p>
    <w:p w:rsidR="00AA7428" w:rsidRPr="00B073A1" w:rsidRDefault="00EF62BB" w:rsidP="00641BD3">
      <w:pPr>
        <w:pStyle w:val="TreSIWZpodpunkt"/>
        <w:numPr>
          <w:ilvl w:val="0"/>
          <w:numId w:val="44"/>
        </w:numPr>
        <w:tabs>
          <w:tab w:val="clear" w:pos="360"/>
          <w:tab w:val="num" w:pos="709"/>
        </w:tabs>
        <w:spacing w:before="0" w:line="276" w:lineRule="auto"/>
        <w:ind w:left="709" w:hanging="425"/>
        <w:rPr>
          <w:color w:val="auto"/>
          <w:szCs w:val="22"/>
        </w:rPr>
      </w:pPr>
      <w:r w:rsidRPr="00B073A1">
        <w:rPr>
          <w:color w:val="auto"/>
          <w:szCs w:val="22"/>
        </w:rPr>
        <w:t>zażądania od Nadzoru Inwestorskiego zmiany osoby pełniącej obowiązki Inspektora nadzoru jeżeli uzna, że nie wykonuje ona bądź nienależycie wykonuje obowiązki wynikające z niniejszej umowy.</w:t>
      </w:r>
    </w:p>
    <w:p w:rsidR="00320A35" w:rsidRPr="00B073A1" w:rsidRDefault="00EF62BB" w:rsidP="00641BD3">
      <w:pPr>
        <w:pStyle w:val="TreSIWZpodpunkt"/>
        <w:numPr>
          <w:ilvl w:val="0"/>
          <w:numId w:val="52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Korespondencja między Stronami będzie kierowana na adres:</w:t>
      </w:r>
    </w:p>
    <w:p w:rsidR="00320A35" w:rsidRPr="00B073A1" w:rsidRDefault="00EF62BB" w:rsidP="00641BD3">
      <w:pPr>
        <w:pStyle w:val="TreSIWZpodpunkt"/>
        <w:numPr>
          <w:ilvl w:val="0"/>
          <w:numId w:val="10"/>
        </w:numPr>
        <w:spacing w:before="0" w:line="276" w:lineRule="auto"/>
        <w:ind w:left="720"/>
        <w:rPr>
          <w:color w:val="auto"/>
          <w:szCs w:val="22"/>
        </w:rPr>
      </w:pPr>
      <w:r w:rsidRPr="00B073A1">
        <w:rPr>
          <w:b/>
          <w:color w:val="auto"/>
          <w:szCs w:val="22"/>
        </w:rPr>
        <w:t>Zamawiając</w:t>
      </w:r>
      <w:r w:rsidR="00320A35" w:rsidRPr="00B073A1">
        <w:rPr>
          <w:b/>
          <w:color w:val="auto"/>
          <w:szCs w:val="22"/>
        </w:rPr>
        <w:t>ego</w:t>
      </w:r>
      <w:r w:rsidR="005963C0" w:rsidRPr="00B073A1">
        <w:rPr>
          <w:color w:val="auto"/>
          <w:szCs w:val="22"/>
        </w:rPr>
        <w:t xml:space="preserve"> podany w komparycji</w:t>
      </w:r>
    </w:p>
    <w:p w:rsidR="00320A35" w:rsidRPr="00B073A1" w:rsidRDefault="007008EC" w:rsidP="00641BD3">
      <w:pPr>
        <w:pStyle w:val="TreSIWZpodpunkt"/>
        <w:spacing w:before="0" w:line="276" w:lineRule="auto"/>
        <w:ind w:left="709"/>
        <w:rPr>
          <w:color w:val="auto"/>
          <w:szCs w:val="22"/>
          <w:lang w:val="en-US"/>
        </w:rPr>
      </w:pPr>
      <w:r w:rsidRPr="00B073A1">
        <w:rPr>
          <w:color w:val="auto"/>
          <w:szCs w:val="22"/>
          <w:lang w:val="en-US"/>
        </w:rPr>
        <w:t xml:space="preserve">email: </w:t>
      </w:r>
      <w:hyperlink r:id="rId10" w:history="1">
        <w:r w:rsidRPr="00B073A1">
          <w:rPr>
            <w:rStyle w:val="Hipercze"/>
            <w:szCs w:val="22"/>
            <w:lang w:val="en-US"/>
          </w:rPr>
          <w:t>funduszskladkowy@fsusr.gov.pl</w:t>
        </w:r>
      </w:hyperlink>
      <w:r w:rsidRPr="00B073A1">
        <w:rPr>
          <w:color w:val="auto"/>
          <w:szCs w:val="22"/>
          <w:lang w:val="en-US"/>
        </w:rPr>
        <w:t xml:space="preserve"> , fax 22 629 97 24</w:t>
      </w:r>
    </w:p>
    <w:p w:rsidR="00320A35" w:rsidRPr="00B073A1" w:rsidRDefault="00320A35" w:rsidP="00641BD3">
      <w:pPr>
        <w:pStyle w:val="TreSIWZpodpunkt"/>
        <w:numPr>
          <w:ilvl w:val="0"/>
          <w:numId w:val="10"/>
        </w:numPr>
        <w:spacing w:before="0" w:line="276" w:lineRule="auto"/>
        <w:ind w:left="720"/>
        <w:rPr>
          <w:b/>
          <w:color w:val="auto"/>
          <w:szCs w:val="22"/>
        </w:rPr>
      </w:pPr>
      <w:r w:rsidRPr="00B073A1">
        <w:rPr>
          <w:b/>
          <w:color w:val="auto"/>
          <w:szCs w:val="22"/>
        </w:rPr>
        <w:t xml:space="preserve">Użytkownik: </w:t>
      </w:r>
    </w:p>
    <w:p w:rsidR="00320A35" w:rsidRPr="00B073A1" w:rsidRDefault="005F4125" w:rsidP="00641BD3">
      <w:pPr>
        <w:pStyle w:val="TreSIWZpodpunkt"/>
        <w:spacing w:before="0" w:line="276" w:lineRule="auto"/>
        <w:ind w:left="708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tel. </w:t>
      </w:r>
      <w:r w:rsidR="006D647C" w:rsidRPr="00B073A1">
        <w:rPr>
          <w:color w:val="auto"/>
          <w:szCs w:val="22"/>
        </w:rPr>
        <w:t>…</w:t>
      </w:r>
      <w:r w:rsidRPr="00B073A1">
        <w:rPr>
          <w:color w:val="auto"/>
          <w:szCs w:val="22"/>
        </w:rPr>
        <w:t xml:space="preserve">; e-mail: </w:t>
      </w:r>
      <w:hyperlink r:id="rId11" w:history="1">
        <w:r w:rsidR="006D647C" w:rsidRPr="00B073A1">
          <w:rPr>
            <w:rStyle w:val="Hipercze"/>
            <w:szCs w:val="22"/>
          </w:rPr>
          <w:t>….</w:t>
        </w:r>
      </w:hyperlink>
      <w:r w:rsidR="0028699D" w:rsidRPr="00B073A1">
        <w:rPr>
          <w:color w:val="auto"/>
          <w:szCs w:val="22"/>
        </w:rPr>
        <w:t xml:space="preserve"> </w:t>
      </w:r>
    </w:p>
    <w:p w:rsidR="00320A35" w:rsidRPr="00B073A1" w:rsidRDefault="00235756" w:rsidP="00641BD3">
      <w:pPr>
        <w:pStyle w:val="TreSIWZpodpunkt"/>
        <w:numPr>
          <w:ilvl w:val="0"/>
          <w:numId w:val="10"/>
        </w:numPr>
        <w:spacing w:before="0" w:line="276" w:lineRule="auto"/>
        <w:ind w:left="720"/>
        <w:rPr>
          <w:b/>
          <w:color w:val="auto"/>
          <w:szCs w:val="22"/>
        </w:rPr>
      </w:pPr>
      <w:r w:rsidRPr="00B073A1">
        <w:rPr>
          <w:b/>
          <w:color w:val="auto"/>
          <w:szCs w:val="22"/>
        </w:rPr>
        <w:t>Nadzór Inwestorski</w:t>
      </w:r>
      <w:r w:rsidR="005963C0" w:rsidRPr="00B073A1">
        <w:rPr>
          <w:b/>
          <w:color w:val="auto"/>
          <w:szCs w:val="22"/>
        </w:rPr>
        <w:t xml:space="preserve"> </w:t>
      </w:r>
      <w:r w:rsidR="005963C0" w:rsidRPr="00B073A1">
        <w:rPr>
          <w:color w:val="auto"/>
          <w:szCs w:val="22"/>
        </w:rPr>
        <w:t>podany w komparycji</w:t>
      </w:r>
    </w:p>
    <w:p w:rsidR="00320A35" w:rsidRPr="00B073A1" w:rsidRDefault="005963C0" w:rsidP="00641BD3">
      <w:pPr>
        <w:pStyle w:val="TreSIWZpodpunkt"/>
        <w:spacing w:before="0" w:line="276" w:lineRule="auto"/>
        <w:ind w:left="720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tel. </w:t>
      </w:r>
      <w:r w:rsidR="006D647C" w:rsidRPr="00B073A1">
        <w:rPr>
          <w:color w:val="auto"/>
          <w:szCs w:val="22"/>
        </w:rPr>
        <w:t>…</w:t>
      </w:r>
      <w:r w:rsidRPr="00B073A1">
        <w:rPr>
          <w:color w:val="auto"/>
          <w:szCs w:val="22"/>
        </w:rPr>
        <w:t xml:space="preserve"> , mail:</w:t>
      </w:r>
      <w:r w:rsidRPr="00B073A1">
        <w:rPr>
          <w:szCs w:val="22"/>
        </w:rPr>
        <w:t xml:space="preserve"> </w:t>
      </w:r>
      <w:r w:rsidR="006D647C" w:rsidRPr="00B073A1">
        <w:rPr>
          <w:szCs w:val="22"/>
        </w:rPr>
        <w:t>…</w:t>
      </w:r>
    </w:p>
    <w:p w:rsidR="00320A35" w:rsidRPr="00B073A1" w:rsidRDefault="00320A35" w:rsidP="00641BD3">
      <w:pPr>
        <w:pStyle w:val="TreSIWZpodpunkt"/>
        <w:numPr>
          <w:ilvl w:val="0"/>
          <w:numId w:val="10"/>
        </w:numPr>
        <w:spacing w:before="0" w:line="276" w:lineRule="auto"/>
        <w:ind w:left="720"/>
        <w:rPr>
          <w:color w:val="auto"/>
          <w:szCs w:val="22"/>
        </w:rPr>
      </w:pPr>
      <w:r w:rsidRPr="00B073A1">
        <w:rPr>
          <w:b/>
          <w:color w:val="auto"/>
          <w:szCs w:val="22"/>
        </w:rPr>
        <w:t>Wykonawcy</w:t>
      </w:r>
      <w:r w:rsidR="00266463" w:rsidRPr="00B073A1">
        <w:rPr>
          <w:b/>
          <w:color w:val="auto"/>
          <w:szCs w:val="22"/>
        </w:rPr>
        <w:t xml:space="preserve"> robót</w:t>
      </w:r>
      <w:r w:rsidRPr="00B073A1">
        <w:rPr>
          <w:color w:val="auto"/>
          <w:szCs w:val="22"/>
        </w:rPr>
        <w:t>:</w:t>
      </w:r>
    </w:p>
    <w:p w:rsidR="00320A35" w:rsidRPr="00B073A1" w:rsidRDefault="00320A35" w:rsidP="006C3C46">
      <w:pPr>
        <w:pStyle w:val="Nagwek2"/>
      </w:pPr>
      <w:r w:rsidRPr="00B073A1">
        <w:t xml:space="preserve">§ </w:t>
      </w:r>
      <w:r w:rsidR="00B94067">
        <w:t>5</w:t>
      </w:r>
      <w:r w:rsidRPr="00B073A1">
        <w:t xml:space="preserve"> Termin realizacji przedmiotu </w:t>
      </w:r>
      <w:r w:rsidR="00C97D14" w:rsidRPr="00B073A1">
        <w:t>u</w:t>
      </w:r>
      <w:r w:rsidRPr="00B073A1">
        <w:t>mowy</w:t>
      </w:r>
    </w:p>
    <w:p w:rsidR="00347862" w:rsidRPr="00B073A1" w:rsidRDefault="00347862" w:rsidP="00641BD3">
      <w:pPr>
        <w:pStyle w:val="TreSIWZpodpunkt"/>
        <w:numPr>
          <w:ilvl w:val="0"/>
          <w:numId w:val="47"/>
        </w:numPr>
        <w:spacing w:before="0" w:line="276" w:lineRule="auto"/>
        <w:ind w:left="426" w:hanging="426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Usługi, będące przedmiotem umowy realizowane będą od momentu podpisania umowy z Zamawiającym do: </w:t>
      </w:r>
    </w:p>
    <w:p w:rsidR="0080533C" w:rsidRPr="00B073A1" w:rsidRDefault="0080533C" w:rsidP="00641BD3">
      <w:pPr>
        <w:pStyle w:val="Akapitzlist"/>
        <w:ind w:left="644"/>
        <w:rPr>
          <w:rFonts w:cs="Arial"/>
          <w:b/>
          <w:bCs/>
          <w:szCs w:val="22"/>
        </w:rPr>
      </w:pPr>
      <w:r w:rsidRPr="00B073A1">
        <w:rPr>
          <w:rFonts w:cs="Arial"/>
          <w:b/>
          <w:bCs/>
          <w:szCs w:val="22"/>
          <w:u w:val="single"/>
        </w:rPr>
        <w:t>dla części 1</w:t>
      </w:r>
      <w:r w:rsidR="00726BD3" w:rsidRPr="00B073A1">
        <w:rPr>
          <w:rFonts w:cs="Arial"/>
          <w:b/>
          <w:bCs/>
          <w:szCs w:val="22"/>
          <w:u w:val="single"/>
        </w:rPr>
        <w:t xml:space="preserve"> </w:t>
      </w:r>
      <w:r w:rsidRPr="00B073A1">
        <w:rPr>
          <w:rFonts w:cs="Arial"/>
          <w:b/>
          <w:bCs/>
          <w:szCs w:val="22"/>
          <w:u w:val="single"/>
        </w:rPr>
        <w:t xml:space="preserve">-  </w:t>
      </w:r>
      <w:r w:rsidR="00726BD3" w:rsidRPr="00B073A1">
        <w:rPr>
          <w:rFonts w:cs="Arial"/>
          <w:bCs/>
          <w:szCs w:val="22"/>
        </w:rPr>
        <w:t xml:space="preserve">do 6 miesięcy od daty </w:t>
      </w:r>
      <w:r w:rsidR="003C62A0" w:rsidRPr="00B073A1">
        <w:rPr>
          <w:rFonts w:cs="Arial"/>
          <w:bCs/>
          <w:szCs w:val="22"/>
        </w:rPr>
        <w:t>zawarcia</w:t>
      </w:r>
      <w:r w:rsidR="00726BD3" w:rsidRPr="00B073A1">
        <w:rPr>
          <w:rFonts w:cs="Arial"/>
          <w:bCs/>
          <w:szCs w:val="22"/>
        </w:rPr>
        <w:t xml:space="preserve"> umowy na roboty budowlane,</w:t>
      </w:r>
    </w:p>
    <w:p w:rsidR="00347862" w:rsidRPr="00B073A1" w:rsidRDefault="0080533C" w:rsidP="00641BD3">
      <w:pPr>
        <w:pStyle w:val="Akapitzlist"/>
        <w:ind w:left="644"/>
        <w:rPr>
          <w:rFonts w:cs="Arial"/>
          <w:b/>
          <w:bCs/>
          <w:szCs w:val="22"/>
        </w:rPr>
      </w:pPr>
      <w:r w:rsidRPr="00B073A1">
        <w:rPr>
          <w:rFonts w:cs="Arial"/>
          <w:b/>
          <w:bCs/>
          <w:szCs w:val="22"/>
          <w:u w:val="single"/>
        </w:rPr>
        <w:t xml:space="preserve">dla części </w:t>
      </w:r>
      <w:r w:rsidR="00726BD3" w:rsidRPr="00B073A1">
        <w:rPr>
          <w:rFonts w:cs="Arial"/>
          <w:b/>
          <w:bCs/>
          <w:szCs w:val="22"/>
          <w:u w:val="single"/>
        </w:rPr>
        <w:t>2</w:t>
      </w:r>
      <w:r w:rsidRPr="00B073A1">
        <w:rPr>
          <w:rFonts w:cs="Arial"/>
          <w:b/>
          <w:bCs/>
          <w:szCs w:val="22"/>
          <w:u w:val="single"/>
        </w:rPr>
        <w:t xml:space="preserve"> -  </w:t>
      </w:r>
      <w:r w:rsidR="00726BD3" w:rsidRPr="00B073A1">
        <w:rPr>
          <w:rFonts w:cs="Arial"/>
          <w:bCs/>
          <w:szCs w:val="22"/>
        </w:rPr>
        <w:t xml:space="preserve">do 3 miesięcy od daty </w:t>
      </w:r>
      <w:r w:rsidR="003C62A0" w:rsidRPr="00B073A1">
        <w:rPr>
          <w:rFonts w:cs="Arial"/>
          <w:bCs/>
          <w:szCs w:val="22"/>
        </w:rPr>
        <w:t>zawarcia</w:t>
      </w:r>
      <w:r w:rsidR="00726BD3" w:rsidRPr="00B073A1">
        <w:rPr>
          <w:rFonts w:cs="Arial"/>
          <w:bCs/>
          <w:szCs w:val="22"/>
        </w:rPr>
        <w:t xml:space="preserve"> umowy na roboty budowlane,</w:t>
      </w:r>
    </w:p>
    <w:p w:rsidR="00726BD3" w:rsidRPr="00B073A1" w:rsidRDefault="00726BD3" w:rsidP="00641BD3">
      <w:pPr>
        <w:ind w:left="284"/>
        <w:rPr>
          <w:rFonts w:cs="Arial"/>
          <w:bCs/>
          <w:szCs w:val="22"/>
        </w:rPr>
      </w:pPr>
      <w:r w:rsidRPr="00B073A1">
        <w:rPr>
          <w:rFonts w:cs="Arial"/>
          <w:bCs/>
          <w:szCs w:val="22"/>
        </w:rPr>
        <w:t>– przy czym termin zakończenia robót i zgłoszenia ich do odbioru nastąpi nie później niż na 7 dni przed terminem realizacji Inwestycji.</w:t>
      </w:r>
    </w:p>
    <w:p w:rsidR="008577BD" w:rsidRPr="00B073A1" w:rsidRDefault="008577BD" w:rsidP="00641BD3">
      <w:pPr>
        <w:pStyle w:val="TreSIWZpodpunkt"/>
        <w:numPr>
          <w:ilvl w:val="0"/>
          <w:numId w:val="47"/>
        </w:numPr>
        <w:spacing w:before="0" w:line="276" w:lineRule="auto"/>
        <w:ind w:left="426" w:hanging="426"/>
        <w:rPr>
          <w:szCs w:val="22"/>
        </w:rPr>
      </w:pPr>
      <w:r w:rsidRPr="00B073A1">
        <w:rPr>
          <w:color w:val="auto"/>
          <w:szCs w:val="22"/>
        </w:rPr>
        <w:t>Wykonawca robót rozpocznie prace po zaakceptowaniu harmonogramu robót i opracowaniu planu BIOZ oraz przejęciu terenu robót.</w:t>
      </w:r>
    </w:p>
    <w:p w:rsidR="003C62A0" w:rsidRPr="00B073A1" w:rsidRDefault="008577BD" w:rsidP="00641BD3">
      <w:pPr>
        <w:pStyle w:val="TreSIWZpodpunkt"/>
        <w:numPr>
          <w:ilvl w:val="0"/>
          <w:numId w:val="47"/>
        </w:numPr>
        <w:spacing w:before="0" w:line="276" w:lineRule="auto"/>
        <w:ind w:left="426" w:hanging="426"/>
        <w:rPr>
          <w:szCs w:val="22"/>
        </w:rPr>
      </w:pPr>
      <w:r w:rsidRPr="00B073A1">
        <w:rPr>
          <w:color w:val="auto"/>
          <w:szCs w:val="22"/>
        </w:rPr>
        <w:t>Przekazanie terenu robót  nastąpi</w:t>
      </w:r>
      <w:r w:rsidR="003C62A0" w:rsidRPr="00B073A1">
        <w:rPr>
          <w:color w:val="auto"/>
          <w:szCs w:val="22"/>
        </w:rPr>
        <w:t>:</w:t>
      </w:r>
    </w:p>
    <w:p w:rsidR="003C62A0" w:rsidRPr="00B073A1" w:rsidRDefault="00E14BBF" w:rsidP="00641BD3">
      <w:pPr>
        <w:pStyle w:val="Akapitzlist"/>
        <w:ind w:left="644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d</w:t>
      </w:r>
      <w:r w:rsidR="003C62A0" w:rsidRPr="00B073A1">
        <w:rPr>
          <w:rFonts w:cs="Arial"/>
          <w:b/>
          <w:bCs/>
          <w:szCs w:val="22"/>
          <w:u w:val="single"/>
        </w:rPr>
        <w:t>la części 1</w:t>
      </w:r>
      <w:r w:rsidR="003C62A0" w:rsidRPr="00B073A1">
        <w:rPr>
          <w:rFonts w:cs="Arial"/>
          <w:bCs/>
          <w:szCs w:val="22"/>
        </w:rPr>
        <w:t xml:space="preserve"> - </w:t>
      </w:r>
      <w:r w:rsidR="008577BD" w:rsidRPr="00B073A1">
        <w:rPr>
          <w:rFonts w:cs="Arial"/>
          <w:bCs/>
          <w:szCs w:val="22"/>
        </w:rPr>
        <w:t>nie później niż 14 dni roboczych od daty zawarcia umowy z wykonawcą robót</w:t>
      </w:r>
      <w:r w:rsidR="003C62A0" w:rsidRPr="00B073A1">
        <w:rPr>
          <w:rFonts w:cs="Arial"/>
          <w:bCs/>
          <w:szCs w:val="22"/>
        </w:rPr>
        <w:t xml:space="preserve"> </w:t>
      </w:r>
    </w:p>
    <w:p w:rsidR="008577BD" w:rsidRPr="00B073A1" w:rsidRDefault="00E14BBF" w:rsidP="00641BD3">
      <w:pPr>
        <w:pStyle w:val="Akapitzlist"/>
        <w:ind w:left="644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d</w:t>
      </w:r>
      <w:r w:rsidR="003C62A0" w:rsidRPr="00B073A1">
        <w:rPr>
          <w:rFonts w:cs="Arial"/>
          <w:b/>
          <w:bCs/>
          <w:szCs w:val="22"/>
          <w:u w:val="single"/>
        </w:rPr>
        <w:t xml:space="preserve">la części 2 </w:t>
      </w:r>
      <w:r w:rsidR="003C62A0" w:rsidRPr="00B073A1">
        <w:rPr>
          <w:rFonts w:cs="Arial"/>
          <w:bCs/>
          <w:szCs w:val="22"/>
        </w:rPr>
        <w:t>– nie później niż 7 dni roboczych od daty zawarcia umowy z wykonawcą robót</w:t>
      </w:r>
      <w:r w:rsidR="008577BD" w:rsidRPr="00B073A1">
        <w:rPr>
          <w:rFonts w:cs="Arial"/>
          <w:bCs/>
          <w:szCs w:val="22"/>
        </w:rPr>
        <w:t>.</w:t>
      </w:r>
      <w:r w:rsidR="008577BD" w:rsidRPr="00B073A1">
        <w:rPr>
          <w:rFonts w:cs="Arial"/>
          <w:b/>
          <w:bCs/>
          <w:szCs w:val="22"/>
          <w:u w:val="single"/>
        </w:rPr>
        <w:t xml:space="preserve"> </w:t>
      </w:r>
    </w:p>
    <w:p w:rsidR="003C62A0" w:rsidRPr="00B073A1" w:rsidRDefault="008577BD" w:rsidP="00641BD3">
      <w:pPr>
        <w:pStyle w:val="TreSIWZpodpunkt"/>
        <w:numPr>
          <w:ilvl w:val="0"/>
          <w:numId w:val="47"/>
        </w:numPr>
        <w:spacing w:before="0" w:line="276" w:lineRule="auto"/>
        <w:ind w:left="426" w:hanging="426"/>
        <w:rPr>
          <w:color w:val="auto"/>
          <w:szCs w:val="22"/>
        </w:rPr>
      </w:pPr>
      <w:r w:rsidRPr="00B073A1">
        <w:rPr>
          <w:color w:val="auto"/>
          <w:szCs w:val="22"/>
        </w:rPr>
        <w:t>Z uwagi na fakt, że roboty prowadzone będą w czynnym obiekcie, harmonogram przesłany Zamawiającemu musi być uzgodniony z Inspektorem nadzoru oraz Użytkownikiem nieruchomości – musi zawierać podpisy stron. Harmonogram należy złożyć p</w:t>
      </w:r>
      <w:r w:rsidR="005268BE" w:rsidRPr="00B073A1">
        <w:rPr>
          <w:color w:val="auto"/>
          <w:szCs w:val="22"/>
        </w:rPr>
        <w:t xml:space="preserve">rzed przekazaniem terenu robót, </w:t>
      </w:r>
      <w:r w:rsidRPr="00B073A1">
        <w:rPr>
          <w:color w:val="auto"/>
          <w:szCs w:val="22"/>
        </w:rPr>
        <w:t>jednak nie później</w:t>
      </w:r>
      <w:r w:rsidR="003C62A0" w:rsidRPr="00B073A1">
        <w:rPr>
          <w:color w:val="auto"/>
          <w:szCs w:val="22"/>
        </w:rPr>
        <w:t>:</w:t>
      </w:r>
    </w:p>
    <w:p w:rsidR="008577BD" w:rsidRPr="00B073A1" w:rsidRDefault="00E14BBF" w:rsidP="00641BD3">
      <w:pPr>
        <w:pStyle w:val="Akapitzlist"/>
        <w:ind w:left="644"/>
        <w:rPr>
          <w:szCs w:val="22"/>
        </w:rPr>
      </w:pPr>
      <w:r>
        <w:rPr>
          <w:b/>
          <w:szCs w:val="22"/>
          <w:u w:val="single"/>
        </w:rPr>
        <w:t>d</w:t>
      </w:r>
      <w:r w:rsidR="003C62A0" w:rsidRPr="00B073A1">
        <w:rPr>
          <w:b/>
          <w:szCs w:val="22"/>
          <w:u w:val="single"/>
        </w:rPr>
        <w:t>la części 1</w:t>
      </w:r>
      <w:r w:rsidR="003C62A0" w:rsidRPr="00B073A1">
        <w:rPr>
          <w:szCs w:val="22"/>
        </w:rPr>
        <w:t xml:space="preserve"> – nie później</w:t>
      </w:r>
      <w:r w:rsidR="008577BD" w:rsidRPr="00B073A1">
        <w:rPr>
          <w:szCs w:val="22"/>
        </w:rPr>
        <w:t xml:space="preserve"> niż </w:t>
      </w:r>
      <w:r w:rsidR="003C62A0" w:rsidRPr="00B073A1">
        <w:rPr>
          <w:szCs w:val="22"/>
        </w:rPr>
        <w:t>10</w:t>
      </w:r>
      <w:r w:rsidR="008577BD" w:rsidRPr="00B073A1">
        <w:rPr>
          <w:szCs w:val="22"/>
        </w:rPr>
        <w:t xml:space="preserve"> dni roboczych od daty zawarcia umowy na roboty budowlane.</w:t>
      </w:r>
    </w:p>
    <w:p w:rsidR="003C62A0" w:rsidRPr="00B073A1" w:rsidRDefault="00E14BBF" w:rsidP="00641BD3">
      <w:pPr>
        <w:pStyle w:val="Akapitzlist"/>
        <w:ind w:left="644"/>
        <w:rPr>
          <w:szCs w:val="22"/>
        </w:rPr>
      </w:pPr>
      <w:r>
        <w:rPr>
          <w:b/>
          <w:szCs w:val="22"/>
          <w:u w:val="single"/>
        </w:rPr>
        <w:t>d</w:t>
      </w:r>
      <w:r w:rsidR="003C62A0" w:rsidRPr="00B073A1">
        <w:rPr>
          <w:b/>
          <w:szCs w:val="22"/>
          <w:u w:val="single"/>
        </w:rPr>
        <w:t>la części 2</w:t>
      </w:r>
      <w:r w:rsidR="003C62A0" w:rsidRPr="00B073A1">
        <w:rPr>
          <w:szCs w:val="22"/>
        </w:rPr>
        <w:t xml:space="preserve"> – nie później niż 5 dni roboczych od daty zawarcia umowy na roboty budowlane.</w:t>
      </w:r>
    </w:p>
    <w:p w:rsidR="00CF71FD" w:rsidRPr="00EF374C" w:rsidRDefault="006C7EB8" w:rsidP="00EF374C">
      <w:pPr>
        <w:pStyle w:val="TreSIWZpodpunkt"/>
        <w:numPr>
          <w:ilvl w:val="0"/>
          <w:numId w:val="47"/>
        </w:numPr>
        <w:spacing w:before="0" w:line="276" w:lineRule="auto"/>
        <w:ind w:left="426" w:hanging="426"/>
        <w:rPr>
          <w:color w:val="auto"/>
          <w:szCs w:val="22"/>
        </w:rPr>
      </w:pPr>
      <w:r w:rsidRPr="00EF374C">
        <w:rPr>
          <w:color w:val="auto"/>
          <w:szCs w:val="22"/>
        </w:rPr>
        <w:t>Zamawiający zastrzega sobie możliwość</w:t>
      </w:r>
      <w:r w:rsidR="00CF71FD" w:rsidRPr="00EF374C">
        <w:rPr>
          <w:color w:val="auto"/>
          <w:szCs w:val="22"/>
        </w:rPr>
        <w:t>:</w:t>
      </w:r>
    </w:p>
    <w:p w:rsidR="00CF71FD" w:rsidRPr="004F6DCF" w:rsidRDefault="006C7EB8" w:rsidP="00EF374C">
      <w:pPr>
        <w:pStyle w:val="Akapitzlist"/>
        <w:numPr>
          <w:ilvl w:val="0"/>
          <w:numId w:val="78"/>
        </w:numPr>
        <w:rPr>
          <w:rFonts w:cs="Arial"/>
          <w:bCs/>
          <w:szCs w:val="22"/>
        </w:rPr>
      </w:pPr>
      <w:r w:rsidRPr="004F6DCF">
        <w:rPr>
          <w:rFonts w:cs="Arial"/>
          <w:bCs/>
          <w:szCs w:val="22"/>
        </w:rPr>
        <w:lastRenderedPageBreak/>
        <w:t>wydłużenia terminów</w:t>
      </w:r>
      <w:r w:rsidR="001D03A0" w:rsidRPr="004F6DCF">
        <w:rPr>
          <w:rFonts w:cs="Arial"/>
          <w:bCs/>
          <w:szCs w:val="22"/>
        </w:rPr>
        <w:t xml:space="preserve"> określonych w ust. 1</w:t>
      </w:r>
      <w:r w:rsidRPr="004F6DCF">
        <w:rPr>
          <w:rFonts w:cs="Arial"/>
          <w:bCs/>
          <w:szCs w:val="22"/>
        </w:rPr>
        <w:t xml:space="preserve">, będących wynikiem przedłużających się robót budowlanych, pod warunkiem złożenia przez Wykonawcę robót odpowiedniego wniosku oraz </w:t>
      </w:r>
      <w:r w:rsidRPr="00EF374C">
        <w:rPr>
          <w:rFonts w:cs="Arial"/>
          <w:bCs/>
          <w:szCs w:val="22"/>
        </w:rPr>
        <w:t xml:space="preserve">zaakceptowania zmian przez Użytkownika obiektu przy jednoczesnym </w:t>
      </w:r>
      <w:r w:rsidRPr="00723E46">
        <w:rPr>
          <w:rFonts w:cs="Arial"/>
          <w:bCs/>
          <w:szCs w:val="22"/>
        </w:rPr>
        <w:t>potwierdzeniu</w:t>
      </w:r>
      <w:r w:rsidR="001D03A0" w:rsidRPr="0011516E">
        <w:rPr>
          <w:rFonts w:cs="Arial"/>
          <w:bCs/>
          <w:szCs w:val="22"/>
        </w:rPr>
        <w:t xml:space="preserve"> ich</w:t>
      </w:r>
      <w:r w:rsidRPr="0011516E">
        <w:rPr>
          <w:rFonts w:cs="Arial"/>
          <w:bCs/>
          <w:szCs w:val="22"/>
        </w:rPr>
        <w:t xml:space="preserve"> zasadności przez Nadzór Inwestorski</w:t>
      </w:r>
      <w:r w:rsidR="004F6DCF">
        <w:rPr>
          <w:rFonts w:cs="Arial"/>
          <w:bCs/>
          <w:szCs w:val="22"/>
        </w:rPr>
        <w:t xml:space="preserve"> oraz sporządzenia stosownego aneksu na roboty budowlane,</w:t>
      </w:r>
    </w:p>
    <w:p w:rsidR="006C7EB8" w:rsidRDefault="004F6DCF" w:rsidP="00E94FA2">
      <w:pPr>
        <w:pStyle w:val="Akapitzlist"/>
        <w:numPr>
          <w:ilvl w:val="0"/>
          <w:numId w:val="78"/>
        </w:num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z</w:t>
      </w:r>
      <w:r w:rsidR="00CF71FD">
        <w:rPr>
          <w:rFonts w:cs="Arial"/>
          <w:bCs/>
          <w:szCs w:val="22"/>
        </w:rPr>
        <w:t xml:space="preserve">mian terminów </w:t>
      </w:r>
      <w:r w:rsidR="0011516E">
        <w:rPr>
          <w:rFonts w:cs="Arial"/>
          <w:bCs/>
          <w:szCs w:val="22"/>
        </w:rPr>
        <w:t xml:space="preserve"> przyjętych</w:t>
      </w:r>
      <w:r w:rsidR="00CF71FD">
        <w:rPr>
          <w:rFonts w:cs="Arial"/>
          <w:bCs/>
          <w:szCs w:val="22"/>
        </w:rPr>
        <w:t xml:space="preserve"> w harmonogramie rzeczowo – finansowym, jeśli zostaną zaakceptowane przez Użytkownika obiektu i Nadzór Inwestorski oraz nie mają wpływu na wartość umowy oraz końcowy termin realizacji inwestycji. </w:t>
      </w:r>
      <w:r>
        <w:rPr>
          <w:rFonts w:cs="Arial"/>
          <w:bCs/>
          <w:szCs w:val="22"/>
        </w:rPr>
        <w:t>Zmieniony harmonogram rzeczowo – finansowy musi uzyskać a</w:t>
      </w:r>
      <w:r w:rsidR="00EF374C">
        <w:rPr>
          <w:rFonts w:cs="Arial"/>
          <w:bCs/>
          <w:szCs w:val="22"/>
        </w:rPr>
        <w:t>kceptację</w:t>
      </w:r>
      <w:r>
        <w:rPr>
          <w:rFonts w:cs="Arial"/>
          <w:bCs/>
          <w:szCs w:val="22"/>
        </w:rPr>
        <w:t xml:space="preserve"> Zamawiającego.</w:t>
      </w:r>
    </w:p>
    <w:p w:rsidR="008577BD" w:rsidRPr="00EF374C" w:rsidRDefault="008577BD" w:rsidP="00641BD3">
      <w:pPr>
        <w:pStyle w:val="TreSIWZpodpunkt"/>
        <w:numPr>
          <w:ilvl w:val="0"/>
          <w:numId w:val="47"/>
        </w:numPr>
        <w:spacing w:before="0" w:line="276" w:lineRule="auto"/>
        <w:ind w:left="426" w:hanging="426"/>
        <w:rPr>
          <w:szCs w:val="22"/>
        </w:rPr>
      </w:pPr>
      <w:r w:rsidRPr="00B073A1">
        <w:rPr>
          <w:color w:val="auto"/>
          <w:szCs w:val="22"/>
        </w:rPr>
        <w:t>Prace budowlane mogą być wykonywane bez ograniczeń czasowych, po wcześniejszym uzgodnieniu z Zamawiający</w:t>
      </w:r>
      <w:r w:rsidR="000B015B" w:rsidRPr="00B073A1">
        <w:rPr>
          <w:color w:val="auto"/>
          <w:szCs w:val="22"/>
        </w:rPr>
        <w:t>m</w:t>
      </w:r>
      <w:r w:rsidRPr="00B073A1">
        <w:rPr>
          <w:color w:val="auto"/>
          <w:szCs w:val="22"/>
        </w:rPr>
        <w:t xml:space="preserve"> oraz Użytkownikiem. </w:t>
      </w:r>
    </w:p>
    <w:p w:rsidR="00320A35" w:rsidRPr="00B073A1" w:rsidRDefault="00320A35" w:rsidP="00641BD3">
      <w:pPr>
        <w:pStyle w:val="Nagwek2"/>
      </w:pPr>
      <w:r w:rsidRPr="00B073A1">
        <w:t xml:space="preserve">§ </w:t>
      </w:r>
      <w:r w:rsidR="00B94067">
        <w:t>6</w:t>
      </w:r>
      <w:r w:rsidRPr="00B073A1">
        <w:t xml:space="preserve"> Odbiory </w:t>
      </w:r>
    </w:p>
    <w:p w:rsidR="00320A35" w:rsidRPr="00B073A1" w:rsidRDefault="00320A35" w:rsidP="00101055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trakcie realizacji Przedmiotu </w:t>
      </w:r>
      <w:r w:rsidR="00C97D14" w:rsidRPr="00B073A1">
        <w:rPr>
          <w:rFonts w:cs="Arial"/>
          <w:szCs w:val="22"/>
        </w:rPr>
        <w:t>u</w:t>
      </w:r>
      <w:r w:rsidRPr="00B073A1">
        <w:rPr>
          <w:rFonts w:cs="Arial"/>
          <w:szCs w:val="22"/>
        </w:rPr>
        <w:t>mowy będą dokonywane następujące odbiory:</w:t>
      </w:r>
    </w:p>
    <w:p w:rsidR="00320A35" w:rsidRPr="00B073A1" w:rsidRDefault="00320A35" w:rsidP="00FB51E7">
      <w:pPr>
        <w:pStyle w:val="Akapitzlist"/>
        <w:numPr>
          <w:ilvl w:val="0"/>
          <w:numId w:val="25"/>
        </w:numPr>
        <w:overflowPunct w:val="0"/>
        <w:contextualSpacing w:val="0"/>
        <w:rPr>
          <w:rFonts w:cs="Arial"/>
          <w:b/>
          <w:iCs/>
          <w:szCs w:val="22"/>
        </w:rPr>
      </w:pPr>
      <w:r w:rsidRPr="00B073A1">
        <w:rPr>
          <w:rFonts w:cs="Arial"/>
          <w:szCs w:val="22"/>
        </w:rPr>
        <w:t xml:space="preserve">odbiory </w:t>
      </w:r>
      <w:r w:rsidR="004C4B92" w:rsidRPr="00B073A1">
        <w:rPr>
          <w:rFonts w:cs="Arial"/>
          <w:szCs w:val="22"/>
        </w:rPr>
        <w:t>częściowe</w:t>
      </w:r>
      <w:r w:rsidRPr="00B073A1">
        <w:rPr>
          <w:rFonts w:cs="Arial"/>
          <w:szCs w:val="22"/>
        </w:rPr>
        <w:t>,</w:t>
      </w:r>
    </w:p>
    <w:p w:rsidR="006F6EBB" w:rsidRDefault="00320A35" w:rsidP="00FB51E7">
      <w:pPr>
        <w:pStyle w:val="Akapitzlist"/>
        <w:numPr>
          <w:ilvl w:val="0"/>
          <w:numId w:val="25"/>
        </w:numPr>
        <w:overflowPunct w:val="0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odbiór końcowy robót</w:t>
      </w:r>
      <w:r w:rsidR="00506E17" w:rsidRPr="00B073A1">
        <w:rPr>
          <w:rFonts w:cs="Arial"/>
          <w:szCs w:val="22"/>
        </w:rPr>
        <w:t>.</w:t>
      </w:r>
    </w:p>
    <w:p w:rsidR="00046C28" w:rsidRPr="00E94FA2" w:rsidRDefault="00046C28" w:rsidP="00046C28">
      <w:pPr>
        <w:pStyle w:val="Akapitzlist"/>
        <w:overflowPunct w:val="0"/>
        <w:autoSpaceDE w:val="0"/>
        <w:autoSpaceDN w:val="0"/>
        <w:adjustRightInd w:val="0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przy czym </w:t>
      </w:r>
      <w:r w:rsidRPr="00B073A1">
        <w:rPr>
          <w:rFonts w:cs="Arial"/>
          <w:szCs w:val="22"/>
        </w:rPr>
        <w:t xml:space="preserve">Zamawiający przewiduje </w:t>
      </w:r>
      <w:r w:rsidRPr="00E94FA2">
        <w:rPr>
          <w:rFonts w:cs="Arial"/>
          <w:szCs w:val="22"/>
        </w:rPr>
        <w:t>następującą liczbę odbiorów:</w:t>
      </w:r>
    </w:p>
    <w:p w:rsidR="00046C28" w:rsidRPr="00E94FA2" w:rsidRDefault="00046C28" w:rsidP="00046C28">
      <w:pPr>
        <w:pStyle w:val="Akapitzlist"/>
        <w:overflowPunct w:val="0"/>
        <w:autoSpaceDE w:val="0"/>
        <w:autoSpaceDN w:val="0"/>
        <w:adjustRightInd w:val="0"/>
        <w:ind w:left="360"/>
        <w:rPr>
          <w:rFonts w:cs="Arial"/>
          <w:szCs w:val="22"/>
        </w:rPr>
      </w:pPr>
      <w:r w:rsidRPr="00E94FA2">
        <w:rPr>
          <w:rFonts w:cs="Arial"/>
          <w:b/>
          <w:szCs w:val="22"/>
          <w:u w:val="single"/>
        </w:rPr>
        <w:t>dla części 1</w:t>
      </w:r>
      <w:r w:rsidRPr="00E94FA2">
        <w:rPr>
          <w:rFonts w:cs="Arial"/>
          <w:szCs w:val="22"/>
        </w:rPr>
        <w:t xml:space="preserve"> – 9 odbiorów częściowych + 1 odbiór końcowy,</w:t>
      </w:r>
    </w:p>
    <w:p w:rsidR="00046C28" w:rsidRPr="00E94FA2" w:rsidRDefault="00046C28" w:rsidP="00046C28">
      <w:pPr>
        <w:pStyle w:val="Akapitzlist"/>
        <w:overflowPunct w:val="0"/>
        <w:autoSpaceDE w:val="0"/>
        <w:autoSpaceDN w:val="0"/>
        <w:adjustRightInd w:val="0"/>
        <w:ind w:left="360"/>
        <w:rPr>
          <w:rFonts w:cs="Arial"/>
          <w:szCs w:val="22"/>
        </w:rPr>
      </w:pPr>
      <w:r w:rsidRPr="00E94FA2">
        <w:rPr>
          <w:rFonts w:cs="Arial"/>
          <w:b/>
          <w:szCs w:val="22"/>
          <w:u w:val="single"/>
        </w:rPr>
        <w:t>dla części 2</w:t>
      </w:r>
      <w:r w:rsidRPr="00E94FA2">
        <w:rPr>
          <w:rFonts w:cs="Arial"/>
          <w:szCs w:val="22"/>
        </w:rPr>
        <w:t xml:space="preserve"> - </w:t>
      </w:r>
      <w:r w:rsidR="00E94FA2" w:rsidRPr="00E94FA2">
        <w:rPr>
          <w:rFonts w:cs="Arial"/>
          <w:szCs w:val="22"/>
        </w:rPr>
        <w:t>3</w:t>
      </w:r>
      <w:r w:rsidRPr="00E94FA2">
        <w:rPr>
          <w:rFonts w:cs="Arial"/>
          <w:szCs w:val="22"/>
        </w:rPr>
        <w:t xml:space="preserve"> odbiory częściowe + 1 odbiór końcowy.</w:t>
      </w:r>
    </w:p>
    <w:p w:rsidR="004F6DCF" w:rsidRPr="00E94FA2" w:rsidRDefault="004F6DCF" w:rsidP="00C542C8">
      <w:pPr>
        <w:pStyle w:val="Akapitzlist"/>
        <w:numPr>
          <w:ilvl w:val="0"/>
          <w:numId w:val="6"/>
        </w:numPr>
        <w:overflowPunct w:val="0"/>
        <w:autoSpaceDE w:val="0"/>
        <w:autoSpaceDN w:val="0"/>
        <w:adjustRightInd w:val="0"/>
        <w:ind w:left="357" w:hanging="357"/>
        <w:contextualSpacing w:val="0"/>
        <w:rPr>
          <w:rFonts w:cs="Arial"/>
          <w:szCs w:val="22"/>
        </w:rPr>
      </w:pPr>
      <w:r w:rsidRPr="00E94FA2">
        <w:rPr>
          <w:rFonts w:cs="Arial"/>
          <w:szCs w:val="22"/>
        </w:rPr>
        <w:t>Odbiory częściowe będą dokonywane</w:t>
      </w:r>
      <w:r w:rsidRPr="00E94FA2">
        <w:rPr>
          <w:szCs w:val="22"/>
        </w:rPr>
        <w:t xml:space="preserve"> </w:t>
      </w:r>
      <w:r w:rsidR="002D681C" w:rsidRPr="00E94FA2">
        <w:rPr>
          <w:rFonts w:cs="Arial"/>
          <w:szCs w:val="22"/>
        </w:rPr>
        <w:t>po wykonaniu przez Wykonawcę robót budowlanych etapów robót wynikających z zatwierdzonego harmonogramu rzeczowo – finansowego</w:t>
      </w:r>
      <w:r w:rsidRPr="00E94FA2">
        <w:rPr>
          <w:szCs w:val="22"/>
        </w:rPr>
        <w:t>.</w:t>
      </w:r>
      <w:r w:rsidR="002D681C" w:rsidRPr="00E94FA2">
        <w:rPr>
          <w:szCs w:val="22"/>
        </w:rPr>
        <w:t xml:space="preserve"> </w:t>
      </w:r>
    </w:p>
    <w:p w:rsidR="00320A35" w:rsidRPr="00B073A1" w:rsidRDefault="00EF374C" w:rsidP="00C542C8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E94FA2">
        <w:rPr>
          <w:rFonts w:cs="Arial"/>
          <w:szCs w:val="22"/>
        </w:rPr>
        <w:t>Odbiory końcowe</w:t>
      </w:r>
      <w:r w:rsidR="008577BD" w:rsidRPr="00E94FA2">
        <w:rPr>
          <w:rFonts w:cs="Arial"/>
          <w:szCs w:val="22"/>
        </w:rPr>
        <w:t xml:space="preserve"> </w:t>
      </w:r>
      <w:r w:rsidRPr="00E94FA2">
        <w:rPr>
          <w:rFonts w:cs="Arial"/>
          <w:szCs w:val="22"/>
        </w:rPr>
        <w:t xml:space="preserve">dokonane będą </w:t>
      </w:r>
      <w:r w:rsidR="00320A35" w:rsidRPr="00E94FA2">
        <w:rPr>
          <w:rFonts w:cs="Arial"/>
          <w:szCs w:val="22"/>
        </w:rPr>
        <w:t>po wykonaniu</w:t>
      </w:r>
      <w:r w:rsidR="00320A35" w:rsidRPr="00B073A1">
        <w:rPr>
          <w:rFonts w:cs="Arial"/>
          <w:szCs w:val="22"/>
        </w:rPr>
        <w:t xml:space="preserve"> przez Wykonawcę</w:t>
      </w:r>
      <w:r w:rsidR="00FD6B8A" w:rsidRPr="00B073A1">
        <w:rPr>
          <w:rFonts w:cs="Arial"/>
          <w:szCs w:val="22"/>
        </w:rPr>
        <w:t xml:space="preserve"> robót budowlanych</w:t>
      </w:r>
      <w:r w:rsidR="00320A35" w:rsidRPr="00B073A1">
        <w:rPr>
          <w:rFonts w:cs="Arial"/>
          <w:szCs w:val="22"/>
        </w:rPr>
        <w:t xml:space="preserve"> </w:t>
      </w:r>
      <w:r w:rsidR="005917AD">
        <w:rPr>
          <w:rFonts w:cs="Arial"/>
          <w:szCs w:val="22"/>
        </w:rPr>
        <w:t>całego przedmiotu umowy (dotyczy każdej części</w:t>
      </w:r>
      <w:r w:rsidR="005917AD" w:rsidRPr="005917AD">
        <w:rPr>
          <w:rFonts w:cs="Arial"/>
          <w:szCs w:val="22"/>
        </w:rPr>
        <w:t xml:space="preserve"> </w:t>
      </w:r>
      <w:r w:rsidR="005917AD">
        <w:rPr>
          <w:rFonts w:cs="Arial"/>
          <w:szCs w:val="22"/>
        </w:rPr>
        <w:t>odrębnie)</w:t>
      </w:r>
      <w:r w:rsidR="00320A35" w:rsidRPr="00B073A1">
        <w:rPr>
          <w:rFonts w:cs="Arial"/>
          <w:szCs w:val="22"/>
        </w:rPr>
        <w:t xml:space="preserve">. </w:t>
      </w:r>
    </w:p>
    <w:p w:rsidR="00320A35" w:rsidRPr="00B073A1" w:rsidRDefault="005D775D" w:rsidP="00B533F8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Gotowość dokonania </w:t>
      </w:r>
      <w:r w:rsidR="002D681C" w:rsidRPr="00B073A1">
        <w:rPr>
          <w:rFonts w:cs="Arial"/>
          <w:szCs w:val="22"/>
        </w:rPr>
        <w:t>odbior</w:t>
      </w:r>
      <w:r w:rsidR="002D681C">
        <w:rPr>
          <w:rFonts w:cs="Arial"/>
          <w:szCs w:val="22"/>
        </w:rPr>
        <w:t xml:space="preserve">ów częściowych i odbioru </w:t>
      </w:r>
      <w:r w:rsidR="002D681C" w:rsidRPr="00B073A1">
        <w:rPr>
          <w:rFonts w:cs="Arial"/>
          <w:szCs w:val="22"/>
        </w:rPr>
        <w:t xml:space="preserve"> </w:t>
      </w:r>
      <w:r w:rsidR="002711B1" w:rsidRPr="00B073A1">
        <w:rPr>
          <w:rFonts w:cs="Arial"/>
          <w:szCs w:val="22"/>
        </w:rPr>
        <w:t xml:space="preserve">końcowego </w:t>
      </w:r>
      <w:r w:rsidR="00320A35" w:rsidRPr="00B073A1">
        <w:rPr>
          <w:rFonts w:cs="Arial"/>
          <w:szCs w:val="22"/>
        </w:rPr>
        <w:t>Wykonawca</w:t>
      </w:r>
      <w:r w:rsidR="00FD6B8A" w:rsidRPr="00B073A1">
        <w:rPr>
          <w:rFonts w:cs="Arial"/>
          <w:szCs w:val="22"/>
        </w:rPr>
        <w:t xml:space="preserve"> robót budowlanych</w:t>
      </w:r>
      <w:r w:rsidR="00320A35" w:rsidRPr="00B073A1">
        <w:rPr>
          <w:rFonts w:cs="Arial"/>
          <w:szCs w:val="22"/>
        </w:rPr>
        <w:t xml:space="preserve"> </w:t>
      </w:r>
      <w:r w:rsidR="002711B1" w:rsidRPr="00B073A1">
        <w:rPr>
          <w:rFonts w:cs="Arial"/>
          <w:szCs w:val="22"/>
        </w:rPr>
        <w:t xml:space="preserve">zgłasza </w:t>
      </w:r>
      <w:r w:rsidR="00320A35" w:rsidRPr="00B073A1">
        <w:rPr>
          <w:rFonts w:cs="Arial"/>
          <w:szCs w:val="22"/>
        </w:rPr>
        <w:t xml:space="preserve">do </w:t>
      </w:r>
      <w:r w:rsidR="00235756" w:rsidRPr="00B073A1">
        <w:rPr>
          <w:rFonts w:cs="Arial"/>
          <w:szCs w:val="22"/>
        </w:rPr>
        <w:t>Nadzoru Inwestorskiego</w:t>
      </w:r>
      <w:r w:rsidR="00A84937" w:rsidRPr="00B073A1">
        <w:rPr>
          <w:rFonts w:cs="Arial"/>
          <w:szCs w:val="22"/>
        </w:rPr>
        <w:t xml:space="preserve"> oraz Nadzoru Autorskiego</w:t>
      </w:r>
      <w:r w:rsidR="00320A35" w:rsidRPr="00B073A1">
        <w:rPr>
          <w:rFonts w:cs="Arial"/>
          <w:szCs w:val="22"/>
        </w:rPr>
        <w:t xml:space="preserve">, Użytkownika i Zamawiającego pocztą elektroniczną oraz poprzez wpis </w:t>
      </w:r>
      <w:r w:rsidR="00E26D32" w:rsidRPr="00B073A1">
        <w:rPr>
          <w:rFonts w:cs="Arial"/>
          <w:szCs w:val="22"/>
        </w:rPr>
        <w:t>odpowiednio do dziennika budowy lub wewnętrznego dziennika budowy</w:t>
      </w:r>
      <w:r w:rsidR="00B533F8">
        <w:rPr>
          <w:rFonts w:cs="Arial"/>
          <w:szCs w:val="22"/>
        </w:rPr>
        <w:t>,</w:t>
      </w:r>
      <w:r w:rsidR="00B533F8" w:rsidRPr="00B533F8">
        <w:rPr>
          <w:rFonts w:cs="Arial"/>
          <w:szCs w:val="22"/>
        </w:rPr>
        <w:t xml:space="preserve"> </w:t>
      </w:r>
      <w:r w:rsidR="00B533F8" w:rsidRPr="00B073A1">
        <w:rPr>
          <w:rFonts w:cs="Arial"/>
          <w:szCs w:val="22"/>
        </w:rPr>
        <w:t xml:space="preserve">w terminach wskazanych w </w:t>
      </w:r>
      <w:r w:rsidR="002D681C">
        <w:rPr>
          <w:rFonts w:cs="Arial"/>
          <w:szCs w:val="22"/>
        </w:rPr>
        <w:t>harmonogramie rzeczowo - finansowym</w:t>
      </w:r>
      <w:r w:rsidR="00B533F8">
        <w:rPr>
          <w:rFonts w:cs="Arial"/>
          <w:szCs w:val="22"/>
        </w:rPr>
        <w:t>.</w:t>
      </w:r>
    </w:p>
    <w:p w:rsidR="00320A35" w:rsidRPr="00B073A1" w:rsidRDefault="002711B1" w:rsidP="00C542C8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Przystąpienie do czynności </w:t>
      </w:r>
      <w:r w:rsidR="002D681C" w:rsidRPr="00B073A1">
        <w:rPr>
          <w:rFonts w:cs="Arial"/>
          <w:szCs w:val="22"/>
        </w:rPr>
        <w:t>odbior</w:t>
      </w:r>
      <w:r w:rsidR="002D681C">
        <w:rPr>
          <w:rFonts w:cs="Arial"/>
          <w:szCs w:val="22"/>
        </w:rPr>
        <w:t>ów częściowych i</w:t>
      </w:r>
      <w:r w:rsidR="002D681C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końcowego nastąpi przez przedstawicieli Stron w terminie </w:t>
      </w:r>
      <w:r w:rsidR="00E87F60" w:rsidRPr="00B073A1">
        <w:rPr>
          <w:rFonts w:cs="Arial"/>
          <w:szCs w:val="22"/>
        </w:rPr>
        <w:t xml:space="preserve">do </w:t>
      </w:r>
      <w:r w:rsidRPr="00B073A1">
        <w:rPr>
          <w:rFonts w:cs="Arial"/>
          <w:szCs w:val="22"/>
        </w:rPr>
        <w:t xml:space="preserve">7 dni od dnia zgłoszenia gotowości przez Wykonawcę </w:t>
      </w:r>
      <w:r w:rsidR="00FD6B8A" w:rsidRPr="00B073A1">
        <w:rPr>
          <w:rFonts w:cs="Arial"/>
          <w:szCs w:val="22"/>
        </w:rPr>
        <w:t xml:space="preserve">robot budowlanych </w:t>
      </w:r>
      <w:r w:rsidRPr="00B073A1">
        <w:rPr>
          <w:rFonts w:cs="Arial"/>
          <w:szCs w:val="22"/>
        </w:rPr>
        <w:t xml:space="preserve">w trybie zgodnym z ust. </w:t>
      </w:r>
      <w:r w:rsidR="002D681C">
        <w:rPr>
          <w:rFonts w:cs="Arial"/>
          <w:szCs w:val="22"/>
        </w:rPr>
        <w:t>5</w:t>
      </w:r>
      <w:r w:rsidR="00B533F8">
        <w:rPr>
          <w:rFonts w:cs="Arial"/>
          <w:szCs w:val="22"/>
        </w:rPr>
        <w:t>.</w:t>
      </w:r>
    </w:p>
    <w:p w:rsidR="002711B1" w:rsidRPr="00B073A1" w:rsidRDefault="00320A35" w:rsidP="00C542C8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Warunkiem dokonania odbioru </w:t>
      </w:r>
      <w:r w:rsidR="002711B1" w:rsidRPr="00B073A1">
        <w:rPr>
          <w:rFonts w:cs="Arial"/>
          <w:szCs w:val="22"/>
        </w:rPr>
        <w:t>końcowego</w:t>
      </w:r>
      <w:r w:rsidRPr="00B073A1">
        <w:rPr>
          <w:rFonts w:cs="Arial"/>
          <w:szCs w:val="22"/>
        </w:rPr>
        <w:t xml:space="preserve"> jest przedłożenie </w:t>
      </w:r>
      <w:r w:rsidR="0023575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przez Wykonawcę</w:t>
      </w:r>
      <w:r w:rsidR="00FD6B8A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 niezbędnych dokumentów, dotyczących </w:t>
      </w:r>
      <w:r w:rsidR="008577BD" w:rsidRPr="00B073A1">
        <w:rPr>
          <w:rFonts w:cs="Arial"/>
          <w:szCs w:val="22"/>
        </w:rPr>
        <w:t>zakończonych robót</w:t>
      </w:r>
      <w:r w:rsidR="00F309AA" w:rsidRPr="00B073A1">
        <w:rPr>
          <w:rFonts w:cs="Arial"/>
          <w:szCs w:val="22"/>
        </w:rPr>
        <w:t>, a w szczególności świadectw jakości, deklaracji zgodności, certyfikatów, świadectw wykonanych prób i atestów</w:t>
      </w:r>
      <w:r w:rsidR="000B3850" w:rsidRPr="00B073A1">
        <w:rPr>
          <w:rFonts w:cs="Arial"/>
          <w:szCs w:val="22"/>
        </w:rPr>
        <w:t xml:space="preserve">. </w:t>
      </w:r>
    </w:p>
    <w:p w:rsidR="009E791B" w:rsidRPr="00B073A1" w:rsidRDefault="002711B1" w:rsidP="00C542C8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cs="Arial"/>
          <w:szCs w:val="22"/>
        </w:rPr>
        <w:t>Protokół odbioru końcowego</w:t>
      </w:r>
      <w:r w:rsidR="002D681C">
        <w:rPr>
          <w:rFonts w:cs="Arial"/>
          <w:szCs w:val="22"/>
        </w:rPr>
        <w:t xml:space="preserve"> i częściowego</w:t>
      </w:r>
      <w:r w:rsidRPr="00B073A1">
        <w:rPr>
          <w:rFonts w:cs="Arial"/>
          <w:szCs w:val="22"/>
        </w:rPr>
        <w:t xml:space="preserve">, </w:t>
      </w:r>
      <w:r w:rsidR="002D681C" w:rsidRPr="00B073A1">
        <w:rPr>
          <w:rFonts w:cs="Arial"/>
          <w:szCs w:val="22"/>
        </w:rPr>
        <w:t>któr</w:t>
      </w:r>
      <w:r w:rsidR="002D681C">
        <w:rPr>
          <w:rFonts w:cs="Arial"/>
          <w:szCs w:val="22"/>
        </w:rPr>
        <w:t>ych</w:t>
      </w:r>
      <w:r w:rsidR="002D681C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wzór stanowi </w:t>
      </w:r>
      <w:r w:rsidR="003274E8" w:rsidRPr="00B073A1">
        <w:rPr>
          <w:rFonts w:cs="Arial"/>
          <w:i/>
          <w:iCs/>
          <w:szCs w:val="22"/>
        </w:rPr>
        <w:t>Z</w:t>
      </w:r>
      <w:r w:rsidRPr="00B073A1">
        <w:rPr>
          <w:rFonts w:cs="Arial"/>
          <w:i/>
          <w:iCs/>
          <w:szCs w:val="22"/>
        </w:rPr>
        <w:t xml:space="preserve">ałącznik nr </w:t>
      </w:r>
      <w:r w:rsidR="00BA7292">
        <w:rPr>
          <w:rFonts w:cs="Arial"/>
          <w:i/>
          <w:iCs/>
          <w:szCs w:val="22"/>
        </w:rPr>
        <w:t>8</w:t>
      </w:r>
      <w:r w:rsidR="003274E8" w:rsidRPr="00B073A1">
        <w:rPr>
          <w:rFonts w:cs="Arial"/>
          <w:i/>
          <w:iCs/>
          <w:szCs w:val="22"/>
        </w:rPr>
        <w:t xml:space="preserve"> </w:t>
      </w:r>
      <w:r w:rsidRPr="00B073A1">
        <w:rPr>
          <w:rFonts w:cs="Arial"/>
          <w:szCs w:val="22"/>
        </w:rPr>
        <w:t>do umowy, powinien określać w szczególności: stwierdzenie terminowego wykonania prac, zakres wykonanych robót, termin odbioru, określać jakość robót, wskazywać podwykonawców, którym Wykonawca</w:t>
      </w:r>
      <w:r w:rsidR="008D4CAE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 powierzył realizację części zamówienia, bądź stwierdzać, że Wykonawca </w:t>
      </w:r>
      <w:r w:rsidR="008D4CAE" w:rsidRPr="00B073A1">
        <w:rPr>
          <w:rFonts w:cs="Arial"/>
          <w:szCs w:val="22"/>
        </w:rPr>
        <w:t xml:space="preserve">robót budowlanych </w:t>
      </w:r>
      <w:r w:rsidRPr="00B073A1">
        <w:rPr>
          <w:rFonts w:cs="Arial"/>
          <w:szCs w:val="22"/>
        </w:rPr>
        <w:t>nie korzystał z podwykonawców</w:t>
      </w:r>
      <w:r w:rsidR="00E87F60" w:rsidRPr="00B073A1">
        <w:rPr>
          <w:rFonts w:cs="Arial"/>
          <w:szCs w:val="22"/>
        </w:rPr>
        <w:t>, oraz zastrzeżenie zaistnienia wad lub usterek</w:t>
      </w:r>
      <w:r w:rsidR="00B533F8">
        <w:rPr>
          <w:rFonts w:cs="Arial"/>
          <w:szCs w:val="22"/>
        </w:rPr>
        <w:t xml:space="preserve"> albo stwierdzenia odbioru bezusterkowego</w:t>
      </w:r>
      <w:r w:rsidR="008D4CAE" w:rsidRPr="00B073A1">
        <w:rPr>
          <w:rFonts w:cs="Arial"/>
          <w:szCs w:val="22"/>
        </w:rPr>
        <w:t>.</w:t>
      </w:r>
    </w:p>
    <w:p w:rsidR="009E791B" w:rsidRPr="00B073A1" w:rsidRDefault="009E791B" w:rsidP="00C542C8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Protokół odbioru robót podpisują przedstawiciele: Zamawiającego</w:t>
      </w:r>
      <w:r w:rsidR="00B533F8">
        <w:rPr>
          <w:rFonts w:cs="Arial"/>
          <w:szCs w:val="22"/>
        </w:rPr>
        <w:t xml:space="preserve"> (dotyczy odbioru końcowego)</w:t>
      </w:r>
      <w:r w:rsidR="008577BD" w:rsidRPr="00B073A1">
        <w:rPr>
          <w:rFonts w:cs="Arial"/>
          <w:szCs w:val="22"/>
        </w:rPr>
        <w:t>,</w:t>
      </w:r>
      <w:r w:rsidR="005268BE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Użytkownika, Wykonawc</w:t>
      </w:r>
      <w:r w:rsidR="00E87F60" w:rsidRPr="00B073A1">
        <w:rPr>
          <w:rFonts w:cs="Arial"/>
          <w:szCs w:val="22"/>
        </w:rPr>
        <w:t>y</w:t>
      </w:r>
      <w:r w:rsidR="00B533F8">
        <w:rPr>
          <w:rFonts w:cs="Arial"/>
          <w:szCs w:val="22"/>
        </w:rPr>
        <w:t xml:space="preserve"> i </w:t>
      </w:r>
      <w:r w:rsidRPr="00B073A1">
        <w:rPr>
          <w:rFonts w:cs="Arial"/>
          <w:szCs w:val="22"/>
        </w:rPr>
        <w:t>Kierownik</w:t>
      </w:r>
      <w:r w:rsidR="00B533F8">
        <w:rPr>
          <w:rFonts w:cs="Arial"/>
          <w:szCs w:val="22"/>
        </w:rPr>
        <w:t>a</w:t>
      </w:r>
      <w:r w:rsidRPr="00B073A1">
        <w:rPr>
          <w:rFonts w:cs="Arial"/>
          <w:szCs w:val="22"/>
        </w:rPr>
        <w:t xml:space="preserve"> budowy</w:t>
      </w:r>
      <w:r w:rsidR="008D4CAE" w:rsidRPr="00B073A1">
        <w:rPr>
          <w:rFonts w:cs="Arial"/>
          <w:szCs w:val="22"/>
        </w:rPr>
        <w:t xml:space="preserve">, </w:t>
      </w:r>
      <w:r w:rsidRPr="00B073A1">
        <w:rPr>
          <w:rFonts w:cs="Arial"/>
          <w:szCs w:val="22"/>
        </w:rPr>
        <w:t>Nadzór Inwestorski i odpowiednio poszczególni Inspektorzy nadzoru i Nadzór Autorski.</w:t>
      </w:r>
    </w:p>
    <w:p w:rsidR="009E791B" w:rsidRPr="00B073A1" w:rsidRDefault="009E791B" w:rsidP="00C542C8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Protokół zostanie sporządzony w 5 jednobrzmiących egzemplarzach</w:t>
      </w:r>
      <w:r w:rsidR="00257A2C">
        <w:rPr>
          <w:rFonts w:cs="Arial"/>
          <w:szCs w:val="22"/>
        </w:rPr>
        <w:t>;</w:t>
      </w:r>
      <w:r w:rsidRPr="00B073A1">
        <w:rPr>
          <w:rFonts w:cs="Arial"/>
          <w:szCs w:val="22"/>
        </w:rPr>
        <w:t xml:space="preserve"> 1 dla przedstawiciela Użytkownika, 1 dla Nadzoru Autorskiego, 1 dla Nadzoru Inwestorskiego i 2 dla Wykonawcy</w:t>
      </w:r>
      <w:r w:rsidR="008D4CAE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 xml:space="preserve">. Przy czym 1 egzemplarz Wykonawca </w:t>
      </w:r>
      <w:r w:rsidR="008D4CAE" w:rsidRPr="00B073A1">
        <w:rPr>
          <w:rFonts w:cs="Arial"/>
          <w:szCs w:val="22"/>
        </w:rPr>
        <w:t xml:space="preserve">robót budowlanych </w:t>
      </w:r>
      <w:r w:rsidRPr="00B073A1">
        <w:rPr>
          <w:rFonts w:cs="Arial"/>
          <w:szCs w:val="22"/>
        </w:rPr>
        <w:t xml:space="preserve">winien </w:t>
      </w:r>
      <w:r w:rsidR="00E87F60" w:rsidRPr="00B073A1">
        <w:rPr>
          <w:rFonts w:cs="Arial"/>
          <w:szCs w:val="22"/>
        </w:rPr>
        <w:t>zostać przekazany</w:t>
      </w:r>
      <w:r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wraz z fakturą do Zamawiającego</w:t>
      </w:r>
      <w:r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(z wyłączeniem sytuacji, w</w:t>
      </w:r>
      <w:r w:rsidR="003561C3" w:rsidRPr="00B073A1">
        <w:rPr>
          <w:rFonts w:cs="Arial"/>
          <w:szCs w:val="22"/>
        </w:rPr>
        <w:t xml:space="preserve"> </w:t>
      </w:r>
      <w:r w:rsidR="00147BA8" w:rsidRPr="00B073A1">
        <w:rPr>
          <w:rFonts w:cs="Arial"/>
          <w:szCs w:val="22"/>
        </w:rPr>
        <w:t>której Zamawiający będzie obecny na odbiorze).</w:t>
      </w:r>
    </w:p>
    <w:p w:rsidR="00320A35" w:rsidRPr="00B073A1" w:rsidRDefault="00320A35" w:rsidP="00DD5BB5">
      <w:pPr>
        <w:pStyle w:val="Nagwek2"/>
      </w:pPr>
      <w:r w:rsidRPr="00B073A1">
        <w:lastRenderedPageBreak/>
        <w:t xml:space="preserve">§ </w:t>
      </w:r>
      <w:r w:rsidR="00B94067">
        <w:t>7</w:t>
      </w:r>
      <w:r w:rsidRPr="00B073A1">
        <w:t xml:space="preserve"> Wynagrodzenie </w:t>
      </w:r>
      <w:r w:rsidR="00833679" w:rsidRPr="00B073A1">
        <w:t>- wartość przedmiotu umowy</w:t>
      </w:r>
    </w:p>
    <w:p w:rsidR="00320A35" w:rsidRPr="00B073A1" w:rsidRDefault="00320A35" w:rsidP="00FB51E7">
      <w:pPr>
        <w:pStyle w:val="Tekstpodstawowywcity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color w:val="auto"/>
          <w:szCs w:val="22"/>
        </w:rPr>
        <w:t>W</w:t>
      </w:r>
      <w:r w:rsidRPr="00B073A1">
        <w:rPr>
          <w:rFonts w:cs="Arial"/>
          <w:bCs/>
          <w:color w:val="auto"/>
          <w:szCs w:val="22"/>
        </w:rPr>
        <w:t xml:space="preserve">ynagrodzenie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Pr="00B073A1">
        <w:rPr>
          <w:rFonts w:cs="Arial"/>
          <w:color w:val="auto"/>
          <w:szCs w:val="22"/>
        </w:rPr>
        <w:t xml:space="preserve"> za wykonanie przedmiotu umowy uwzględniające jego wszystkie składniki, wynosi:</w:t>
      </w:r>
    </w:p>
    <w:p w:rsidR="0080533C" w:rsidRPr="00B073A1" w:rsidRDefault="0080533C" w:rsidP="0080533C">
      <w:pPr>
        <w:pStyle w:val="TreSIWZpodpunkt"/>
        <w:spacing w:before="0" w:line="240" w:lineRule="auto"/>
        <w:ind w:left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…………………….. zł netto + VAT 23 % =  ………………………. zł brutto </w:t>
      </w:r>
    </w:p>
    <w:p w:rsidR="0080533C" w:rsidRPr="00B073A1" w:rsidRDefault="0080533C" w:rsidP="0080533C">
      <w:pPr>
        <w:pStyle w:val="TreSIWZpodpunkt"/>
        <w:spacing w:before="0" w:line="240" w:lineRule="auto"/>
        <w:ind w:left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(słownie: ………………………………………………………………………… złotych brutto). </w:t>
      </w:r>
    </w:p>
    <w:p w:rsidR="00833679" w:rsidRPr="00B073A1" w:rsidRDefault="00833679" w:rsidP="00FB51E7">
      <w:pPr>
        <w:pStyle w:val="Tekstpodstawowywcity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color w:val="auto"/>
          <w:szCs w:val="22"/>
        </w:rPr>
        <w:t>Wynagrodzenie określone w ust. 1 jest</w:t>
      </w:r>
      <w:r w:rsidRPr="00B073A1">
        <w:rPr>
          <w:rFonts w:cs="Arial"/>
          <w:b/>
          <w:bCs/>
          <w:color w:val="auto"/>
          <w:szCs w:val="22"/>
        </w:rPr>
        <w:t xml:space="preserve"> wynagrodzeniem ryczałtowym</w:t>
      </w:r>
      <w:r w:rsidRPr="00B073A1">
        <w:rPr>
          <w:rFonts w:cs="Arial"/>
          <w:color w:val="auto"/>
          <w:szCs w:val="22"/>
        </w:rPr>
        <w:t xml:space="preserve"> wynikającym z kalkulacji własnej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cs="Arial"/>
          <w:color w:val="auto"/>
          <w:szCs w:val="22"/>
        </w:rPr>
        <w:t xml:space="preserve">na podstawie przedmiaru robót i dokumentacji projektowej. </w:t>
      </w:r>
      <w:r w:rsidRPr="00B073A1">
        <w:rPr>
          <w:rFonts w:eastAsia="Calibri" w:cs="Arial"/>
          <w:color w:val="auto"/>
          <w:szCs w:val="22"/>
        </w:rPr>
        <w:t xml:space="preserve">stanowi element ryzyka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eastAsia="Calibri" w:cs="Arial"/>
          <w:color w:val="auto"/>
          <w:szCs w:val="22"/>
        </w:rPr>
        <w:t xml:space="preserve">i nie może być podstawą do zwiększenia umówionego wynagrodzenia, a Zamawiający nie jest zobowiązany do zwrotu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orowi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emu</w:t>
      </w:r>
      <w:r w:rsidR="00257A2C" w:rsidRPr="00B073A1">
        <w:rPr>
          <w:rFonts w:cs="Arial"/>
          <w:color w:val="auto"/>
          <w:szCs w:val="22"/>
        </w:rPr>
        <w:t xml:space="preserve"> </w:t>
      </w:r>
      <w:r w:rsidRPr="00B073A1">
        <w:rPr>
          <w:rFonts w:eastAsia="Calibri" w:cs="Arial"/>
          <w:color w:val="auto"/>
          <w:szCs w:val="22"/>
        </w:rPr>
        <w:t>jakichkolwiek innych kosztów związanych z wykonywaniem niniejszej Umowy bowiem wszystkie zostały uwzględnione w wynagrodzeniu.</w:t>
      </w:r>
    </w:p>
    <w:p w:rsidR="00833679" w:rsidRPr="00B073A1" w:rsidRDefault="00833679" w:rsidP="00FB51E7">
      <w:pPr>
        <w:pStyle w:val="Tekstpodstawowywcity3"/>
        <w:widowControl/>
        <w:numPr>
          <w:ilvl w:val="0"/>
          <w:numId w:val="12"/>
        </w:numPr>
        <w:shd w:val="clear" w:color="auto" w:fill="FFFFFF"/>
        <w:autoSpaceDE/>
        <w:autoSpaceDN/>
        <w:adjustRightInd/>
        <w:spacing w:line="276" w:lineRule="auto"/>
        <w:rPr>
          <w:rFonts w:cs="Arial"/>
          <w:color w:val="auto"/>
          <w:szCs w:val="22"/>
        </w:rPr>
      </w:pPr>
      <w:r w:rsidRPr="00B073A1">
        <w:rPr>
          <w:rFonts w:cs="Arial"/>
          <w:szCs w:val="22"/>
        </w:rPr>
        <w:t xml:space="preserve">Wynagrodzenie nie podlega waloryzacji i zawiera wszystkie koszty związane z realizacją przedmiotu umowy, jak również wynikające z dokumentacji projektowej, przedmiaru robót, </w:t>
      </w:r>
      <w:proofErr w:type="spellStart"/>
      <w:r w:rsidRPr="00B073A1">
        <w:rPr>
          <w:rFonts w:cs="Arial"/>
          <w:szCs w:val="22"/>
        </w:rPr>
        <w:t>STWiORB</w:t>
      </w:r>
      <w:proofErr w:type="spellEnd"/>
      <w:r w:rsidRPr="00B073A1">
        <w:rPr>
          <w:rFonts w:cs="Arial"/>
          <w:szCs w:val="22"/>
        </w:rPr>
        <w:t>, jak również nie ujęte w dokumentacji projektowej</w:t>
      </w:r>
      <w:r w:rsidR="001060AC">
        <w:rPr>
          <w:rFonts w:cs="Arial"/>
          <w:bCs/>
          <w:szCs w:val="22"/>
        </w:rPr>
        <w:t>, które zostaną objęte nadzorem, a są niezbędne do prawidłowego wykonania inwestycji.</w:t>
      </w:r>
    </w:p>
    <w:p w:rsidR="00833679" w:rsidRPr="00B073A1" w:rsidRDefault="00833679" w:rsidP="00675404">
      <w:pPr>
        <w:pStyle w:val="Nagwek2"/>
      </w:pPr>
      <w:r w:rsidRPr="00B073A1">
        <w:t xml:space="preserve">§ </w:t>
      </w:r>
      <w:r w:rsidR="00B94067">
        <w:t>8</w:t>
      </w:r>
      <w:r w:rsidRPr="00B073A1">
        <w:t xml:space="preserve"> Zasady rozliczeń wynagrodzenia </w:t>
      </w:r>
      <w:r w:rsidR="00257A2C" w:rsidRPr="00257A2C">
        <w:rPr>
          <w:rFonts w:cs="Arial"/>
          <w:color w:val="auto"/>
          <w:szCs w:val="22"/>
        </w:rPr>
        <w:t>Nadz</w:t>
      </w:r>
      <w:r w:rsidR="00257A2C">
        <w:rPr>
          <w:rFonts w:cs="Arial"/>
          <w:color w:val="auto"/>
          <w:szCs w:val="22"/>
        </w:rPr>
        <w:t>oru</w:t>
      </w:r>
      <w:r w:rsidR="00257A2C" w:rsidRPr="00257A2C">
        <w:rPr>
          <w:rFonts w:cs="Arial"/>
          <w:color w:val="auto"/>
          <w:szCs w:val="22"/>
        </w:rPr>
        <w:t xml:space="preserve"> Inwestorski</w:t>
      </w:r>
      <w:r w:rsidR="00257A2C">
        <w:rPr>
          <w:rFonts w:cs="Arial"/>
          <w:color w:val="auto"/>
          <w:szCs w:val="22"/>
        </w:rPr>
        <w:t>ego</w:t>
      </w:r>
    </w:p>
    <w:p w:rsidR="00C80D05" w:rsidRPr="00B073A1" w:rsidRDefault="00833679" w:rsidP="00E94FA2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36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Zapłata wynagrodzenia za wykonanie przedmiotu umowy </w:t>
      </w:r>
      <w:r w:rsidR="002D681C">
        <w:rPr>
          <w:rFonts w:cs="Arial"/>
          <w:szCs w:val="22"/>
        </w:rPr>
        <w:t xml:space="preserve">zostanie zrealizowana </w:t>
      </w:r>
      <w:r w:rsidR="002D681C" w:rsidRPr="00E94FA2">
        <w:rPr>
          <w:rFonts w:cs="Arial"/>
          <w:b/>
          <w:szCs w:val="22"/>
          <w:u w:val="single"/>
        </w:rPr>
        <w:t>w jednej płatności</w:t>
      </w:r>
      <w:r w:rsidR="002D681C">
        <w:rPr>
          <w:rFonts w:cs="Arial"/>
          <w:szCs w:val="22"/>
        </w:rPr>
        <w:t>, po odbiorze końcowym przedmiotu umowy.</w:t>
      </w:r>
    </w:p>
    <w:p w:rsidR="00D77791" w:rsidRPr="00B073A1" w:rsidRDefault="008D4CAE" w:rsidP="00FB51E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36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Podstawą dla wystawienia faktury stanowić będą podpisane bez zastrzeżeń odpowiednie protokoły odbioru końcowego potwierdzające </w:t>
      </w:r>
      <w:r w:rsidR="008577BD" w:rsidRPr="00B073A1">
        <w:rPr>
          <w:rFonts w:cs="Arial"/>
          <w:szCs w:val="22"/>
        </w:rPr>
        <w:t xml:space="preserve">wykonanie </w:t>
      </w:r>
      <w:r w:rsidRPr="00B073A1">
        <w:rPr>
          <w:rFonts w:cs="Arial"/>
          <w:szCs w:val="22"/>
        </w:rPr>
        <w:t>robót budowlanych/Inwestycji</w:t>
      </w:r>
      <w:r w:rsidR="002D681C">
        <w:rPr>
          <w:rFonts w:cs="Arial"/>
          <w:szCs w:val="22"/>
        </w:rPr>
        <w:t xml:space="preserve"> części 1 i części 2</w:t>
      </w:r>
      <w:r w:rsidR="008577BD" w:rsidRPr="00B073A1">
        <w:rPr>
          <w:rFonts w:cs="Arial"/>
          <w:szCs w:val="22"/>
        </w:rPr>
        <w:t>.</w:t>
      </w:r>
    </w:p>
    <w:p w:rsidR="00D77791" w:rsidRPr="00B073A1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Faktur</w:t>
      </w:r>
      <w:r w:rsidR="00010D8E">
        <w:rPr>
          <w:rFonts w:cs="Arial"/>
          <w:szCs w:val="22"/>
        </w:rPr>
        <w:t>y</w:t>
      </w:r>
      <w:r w:rsidRPr="00B073A1">
        <w:rPr>
          <w:rFonts w:cs="Arial"/>
          <w:szCs w:val="22"/>
        </w:rPr>
        <w:t xml:space="preserve"> będ</w:t>
      </w:r>
      <w:r w:rsidR="00010D8E">
        <w:rPr>
          <w:rFonts w:cs="Arial"/>
          <w:szCs w:val="22"/>
        </w:rPr>
        <w:t>ą</w:t>
      </w:r>
      <w:r w:rsidRPr="00B073A1">
        <w:rPr>
          <w:rFonts w:cs="Arial"/>
          <w:szCs w:val="22"/>
        </w:rPr>
        <w:t xml:space="preserve"> wystawion</w:t>
      </w:r>
      <w:r w:rsidR="00010D8E">
        <w:rPr>
          <w:rFonts w:cs="Arial"/>
          <w:szCs w:val="22"/>
        </w:rPr>
        <w:t>e</w:t>
      </w:r>
      <w:r w:rsidRPr="00B073A1">
        <w:rPr>
          <w:rFonts w:cs="Arial"/>
          <w:szCs w:val="22"/>
        </w:rPr>
        <w:t xml:space="preserve"> na Zamawiającego ze wskazaniem numeru umowy.</w:t>
      </w:r>
    </w:p>
    <w:p w:rsidR="001129BA" w:rsidRPr="00B073A1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94067">
        <w:rPr>
          <w:rFonts w:cs="Arial"/>
          <w:szCs w:val="22"/>
        </w:rPr>
        <w:t>Zapłata wynagrodzenia z tytułu realizacji Umowy wynikającego z faktur realizowana będzie zgodnie z przepisami ustawy z dnia 11 marca 2004 r. o podatku od towarów i usług (</w:t>
      </w:r>
      <w:r w:rsidR="00163115" w:rsidRPr="00B94067">
        <w:rPr>
          <w:rFonts w:cs="Arial"/>
          <w:szCs w:val="22"/>
        </w:rPr>
        <w:t>Dz. U. z 2021 r. poz. 685 z </w:t>
      </w:r>
      <w:proofErr w:type="spellStart"/>
      <w:r w:rsidR="00163115" w:rsidRPr="00B94067">
        <w:rPr>
          <w:rFonts w:cs="Arial"/>
          <w:szCs w:val="22"/>
        </w:rPr>
        <w:t>późn</w:t>
      </w:r>
      <w:proofErr w:type="spellEnd"/>
      <w:r w:rsidR="00163115" w:rsidRPr="00B94067">
        <w:rPr>
          <w:rFonts w:cs="Arial"/>
          <w:szCs w:val="22"/>
        </w:rPr>
        <w:t>. zm.</w:t>
      </w:r>
      <w:r w:rsidRPr="00B94067">
        <w:rPr>
          <w:rFonts w:cs="Arial"/>
          <w:szCs w:val="22"/>
        </w:rPr>
        <w:t xml:space="preserve">), w formie przelewu z uwzględnieniem mechanizmu podzielonej płatności, tzw. </w:t>
      </w:r>
      <w:proofErr w:type="spellStart"/>
      <w:r w:rsidRPr="00B94067">
        <w:rPr>
          <w:rFonts w:cs="Arial"/>
          <w:szCs w:val="22"/>
        </w:rPr>
        <w:t>split</w:t>
      </w:r>
      <w:proofErr w:type="spellEnd"/>
      <w:r w:rsidRPr="00B94067">
        <w:rPr>
          <w:rFonts w:cs="Arial"/>
          <w:szCs w:val="22"/>
        </w:rPr>
        <w:t xml:space="preserve"> </w:t>
      </w:r>
      <w:proofErr w:type="spellStart"/>
      <w:r w:rsidRPr="00B94067">
        <w:rPr>
          <w:rFonts w:cs="Arial"/>
          <w:szCs w:val="22"/>
        </w:rPr>
        <w:t>payment</w:t>
      </w:r>
      <w:proofErr w:type="spellEnd"/>
      <w:r w:rsidRPr="00B94067">
        <w:rPr>
          <w:rFonts w:cs="Arial"/>
          <w:szCs w:val="22"/>
        </w:rPr>
        <w:t xml:space="preserve"> na rachunek bankowy nr ……………….. w terminie 21 dni od daty wpływu do Zamawiającego prawidłowo wystawionej faktury VAT. </w:t>
      </w:r>
    </w:p>
    <w:p w:rsidR="001129BA" w:rsidRPr="00B073A1" w:rsidRDefault="00D66763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257A2C">
        <w:rPr>
          <w:rFonts w:cs="Arial"/>
          <w:szCs w:val="22"/>
        </w:rPr>
        <w:t>Nadz</w:t>
      </w:r>
      <w:r>
        <w:rPr>
          <w:rFonts w:cs="Arial"/>
          <w:szCs w:val="22"/>
        </w:rPr>
        <w:t>ór</w:t>
      </w:r>
      <w:r w:rsidRPr="00257A2C">
        <w:rPr>
          <w:rFonts w:cs="Arial"/>
          <w:szCs w:val="22"/>
        </w:rPr>
        <w:t xml:space="preserve"> Inwestorski</w:t>
      </w:r>
      <w:r w:rsidR="001129BA" w:rsidRPr="00B073A1">
        <w:rPr>
          <w:rFonts w:cs="Arial"/>
          <w:szCs w:val="22"/>
        </w:rPr>
        <w:t xml:space="preserve"> oświadcza, iż rachunek bankowy wskazany powyżej figuruje w wykazie podatników VAT prowadzonym przez Szefa Krajowej Administracji Skarbowej, zgodnie z obowiązującymi przepisami prawa. W przypadku, braku wskazanego rachunku bankowego, na dzień zlecenia przelewu, w ww. wykazie zapłata wynagrodzenia zostanie wstrzymana za zgodą </w:t>
      </w:r>
      <w:r w:rsidR="008C6183">
        <w:rPr>
          <w:rFonts w:cs="Arial"/>
          <w:szCs w:val="22"/>
        </w:rPr>
        <w:t>Nadzoru Inwestorskiego</w:t>
      </w:r>
      <w:r w:rsidR="001129BA" w:rsidRPr="00B073A1">
        <w:rPr>
          <w:rFonts w:cs="Arial"/>
          <w:szCs w:val="22"/>
        </w:rPr>
        <w:t xml:space="preserve"> do momentu dokonania przez </w:t>
      </w:r>
      <w:r w:rsidR="008C6183">
        <w:rPr>
          <w:rFonts w:cs="Arial"/>
          <w:szCs w:val="22"/>
        </w:rPr>
        <w:t>Nadzór Inwestorski</w:t>
      </w:r>
      <w:r w:rsidR="001129BA" w:rsidRPr="00B073A1">
        <w:rPr>
          <w:rFonts w:cs="Arial"/>
          <w:szCs w:val="22"/>
        </w:rPr>
        <w:t xml:space="preserve"> zgłoszenia tego rachunku bankowego w przedmiotowym wykazie lub wskazania innego zgłoszonego tam rachunku bankowego. </w:t>
      </w:r>
    </w:p>
    <w:p w:rsidR="00163115" w:rsidRDefault="00163115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przypadku wykonywania części umowy przez podwykonawcę, warunkiem zapłaty przez Zamawiającego należnego wynagrodzenia za nadzorowane i odebrane roboty budowlane jest, aby </w:t>
      </w:r>
      <w:r w:rsidR="008C6183">
        <w:rPr>
          <w:rFonts w:cs="Arial"/>
          <w:szCs w:val="22"/>
        </w:rPr>
        <w:t>Nadzór Inwestorski</w:t>
      </w:r>
      <w:r w:rsidR="008C6183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dołączył do faktury dowody zapłaty wymagalnego wynagrodzenia podwykonawcy/podwykonawcom lub dalszym podwykonawcom że </w:t>
      </w:r>
      <w:r w:rsidR="008C6183">
        <w:rPr>
          <w:rFonts w:cs="Arial"/>
          <w:szCs w:val="22"/>
        </w:rPr>
        <w:t>Nadzór Inwestorski</w:t>
      </w:r>
      <w:r w:rsidR="008C6183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zapłacił mu należne wynagrodzenie za wykonanie odpowiedniej części przedmiotu umowy</w:t>
      </w:r>
    </w:p>
    <w:p w:rsidR="00163115" w:rsidRPr="00163115" w:rsidRDefault="00163115" w:rsidP="00163115">
      <w:pPr>
        <w:autoSpaceDE w:val="0"/>
        <w:autoSpaceDN w:val="0"/>
        <w:ind w:left="360"/>
        <w:rPr>
          <w:rFonts w:cs="Arial"/>
          <w:szCs w:val="22"/>
        </w:rPr>
      </w:pPr>
      <w:r w:rsidRPr="00163115">
        <w:rPr>
          <w:rFonts w:cs="Arial"/>
          <w:szCs w:val="22"/>
        </w:rPr>
        <w:t>Za dowód zapłaty Strony rozumieją przynajmniej jeden z poniższych dokumentów:</w:t>
      </w:r>
    </w:p>
    <w:p w:rsidR="00163115" w:rsidRPr="00163115" w:rsidRDefault="00163115" w:rsidP="00163115">
      <w:pPr>
        <w:pStyle w:val="Akapitzlist"/>
        <w:numPr>
          <w:ilvl w:val="0"/>
          <w:numId w:val="76"/>
        </w:numPr>
        <w:autoSpaceDE w:val="0"/>
        <w:autoSpaceDN w:val="0"/>
        <w:ind w:left="993"/>
        <w:rPr>
          <w:rFonts w:cs="Arial"/>
          <w:szCs w:val="22"/>
        </w:rPr>
      </w:pPr>
      <w:r w:rsidRPr="00163115">
        <w:rPr>
          <w:rFonts w:cs="Arial"/>
          <w:szCs w:val="22"/>
        </w:rPr>
        <w:t xml:space="preserve">faktury wystawione przez podwykonawcę za wykonane przez niego usługi wraz z protokołem odbioru usług, które są przedmiotem odbioru przez Zamawiającego, potwierdzonych przez </w:t>
      </w:r>
      <w:r w:rsidR="008C6183">
        <w:rPr>
          <w:rFonts w:cs="Arial"/>
          <w:szCs w:val="22"/>
        </w:rPr>
        <w:t>Nadzór Inwestorski</w:t>
      </w:r>
      <w:r w:rsidR="008C6183" w:rsidRPr="00B073A1">
        <w:rPr>
          <w:rFonts w:cs="Arial"/>
          <w:szCs w:val="22"/>
        </w:rPr>
        <w:t xml:space="preserve"> </w:t>
      </w:r>
      <w:r w:rsidRPr="00163115">
        <w:rPr>
          <w:rFonts w:cs="Arial"/>
          <w:szCs w:val="22"/>
        </w:rPr>
        <w:t>za zgodność z oryginałem, łącznie z kopią przelewu bankowego płatności tej faktury,</w:t>
      </w:r>
    </w:p>
    <w:p w:rsidR="00163115" w:rsidRPr="00163115" w:rsidRDefault="00163115" w:rsidP="00163115">
      <w:pPr>
        <w:pStyle w:val="Akapitzlist"/>
        <w:numPr>
          <w:ilvl w:val="0"/>
          <w:numId w:val="76"/>
        </w:numPr>
        <w:autoSpaceDE w:val="0"/>
        <w:autoSpaceDN w:val="0"/>
        <w:ind w:left="993"/>
        <w:rPr>
          <w:rFonts w:cs="Arial"/>
          <w:szCs w:val="22"/>
        </w:rPr>
      </w:pPr>
      <w:r w:rsidRPr="00163115">
        <w:rPr>
          <w:rFonts w:cs="Arial"/>
          <w:szCs w:val="22"/>
        </w:rPr>
        <w:t xml:space="preserve">pisemne oświadczenie </w:t>
      </w:r>
      <w:r w:rsidR="008C6183">
        <w:rPr>
          <w:rFonts w:cs="Arial"/>
          <w:szCs w:val="22"/>
        </w:rPr>
        <w:t>Nadzoru Inwestorskiego</w:t>
      </w:r>
      <w:r w:rsidR="008C6183" w:rsidRPr="00B073A1">
        <w:rPr>
          <w:rFonts w:cs="Arial"/>
          <w:szCs w:val="22"/>
        </w:rPr>
        <w:t xml:space="preserve"> </w:t>
      </w:r>
      <w:r w:rsidRPr="00163115">
        <w:rPr>
          <w:rFonts w:cs="Arial"/>
          <w:szCs w:val="22"/>
        </w:rPr>
        <w:t xml:space="preserve">o tym, że zapłacił w całości wynagrodzenie swoim podwykonawcom biorącym udział w wykonaniu umowy, na których pracę Zamawiający wyraził zgodę zgodnie z § </w:t>
      </w:r>
      <w:r w:rsidR="00EF42F6">
        <w:rPr>
          <w:rFonts w:cs="Arial"/>
          <w:szCs w:val="22"/>
        </w:rPr>
        <w:t>10</w:t>
      </w:r>
      <w:r w:rsidR="00AE2987" w:rsidRPr="00163115">
        <w:rPr>
          <w:rFonts w:cs="Arial"/>
          <w:szCs w:val="22"/>
        </w:rPr>
        <w:t xml:space="preserve"> </w:t>
      </w:r>
      <w:r w:rsidRPr="00163115">
        <w:rPr>
          <w:rFonts w:cs="Arial"/>
          <w:szCs w:val="22"/>
        </w:rPr>
        <w:t xml:space="preserve">umowy. </w:t>
      </w:r>
    </w:p>
    <w:p w:rsidR="00163115" w:rsidRPr="00163115" w:rsidRDefault="00163115" w:rsidP="00163115">
      <w:pPr>
        <w:pStyle w:val="Akapitzlist"/>
        <w:numPr>
          <w:ilvl w:val="0"/>
          <w:numId w:val="76"/>
        </w:numPr>
        <w:autoSpaceDE w:val="0"/>
        <w:autoSpaceDN w:val="0"/>
        <w:ind w:left="993"/>
        <w:rPr>
          <w:rFonts w:cs="Arial"/>
          <w:szCs w:val="22"/>
        </w:rPr>
      </w:pPr>
      <w:r w:rsidRPr="00163115">
        <w:rPr>
          <w:rFonts w:cs="Arial"/>
          <w:szCs w:val="22"/>
        </w:rPr>
        <w:lastRenderedPageBreak/>
        <w:t xml:space="preserve">oświadczenia wszystkich podwykonawców, iż otrzymali wynagrodzenie od </w:t>
      </w:r>
      <w:r w:rsidR="008C6183">
        <w:rPr>
          <w:rFonts w:cs="Arial"/>
          <w:szCs w:val="22"/>
        </w:rPr>
        <w:t>Nadzoru Inwestorskiego</w:t>
      </w:r>
      <w:r w:rsidR="008C6183" w:rsidRPr="00B073A1">
        <w:rPr>
          <w:rFonts w:cs="Arial"/>
          <w:szCs w:val="22"/>
        </w:rPr>
        <w:t xml:space="preserve"> </w:t>
      </w:r>
      <w:r w:rsidRPr="00163115">
        <w:rPr>
          <w:rFonts w:cs="Arial"/>
          <w:szCs w:val="22"/>
        </w:rPr>
        <w:t>i w związku z tym podwykonawca nie będzie zgłaszał żadnych roszczeń z tego tytułu do Zamawiającego.</w:t>
      </w:r>
    </w:p>
    <w:p w:rsidR="00163115" w:rsidRPr="00B073A1" w:rsidRDefault="00163115" w:rsidP="00163115">
      <w:pPr>
        <w:autoSpaceDE w:val="0"/>
        <w:autoSpaceDN w:val="0"/>
        <w:ind w:left="567"/>
        <w:rPr>
          <w:rFonts w:cs="Arial"/>
          <w:szCs w:val="22"/>
        </w:rPr>
      </w:pPr>
      <w:r w:rsidRPr="00163115">
        <w:rPr>
          <w:rFonts w:cs="Arial"/>
          <w:szCs w:val="22"/>
        </w:rPr>
        <w:t xml:space="preserve">Nie załączenie - wskazanego zgodnie z wyborem Zamawiającego dowodu, o którym mowa wyżej, uprawnia Zamawiającego do wstrzymania zapłaty wynagrodzenia na rzecz </w:t>
      </w:r>
      <w:r w:rsidR="008C6183">
        <w:rPr>
          <w:rFonts w:cs="Arial"/>
          <w:szCs w:val="22"/>
        </w:rPr>
        <w:t>Nadzoru Inwestorskiego</w:t>
      </w:r>
      <w:r w:rsidR="008C6183" w:rsidRPr="00B073A1">
        <w:rPr>
          <w:rFonts w:cs="Arial"/>
          <w:szCs w:val="22"/>
        </w:rPr>
        <w:t xml:space="preserve"> </w:t>
      </w:r>
      <w:r w:rsidRPr="00163115">
        <w:rPr>
          <w:rFonts w:cs="Arial"/>
          <w:szCs w:val="22"/>
        </w:rPr>
        <w:t>– do czasu złożenia/przedłożenia tego dowodu.</w:t>
      </w:r>
    </w:p>
    <w:p w:rsidR="001129BA" w:rsidRPr="00B073A1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nie będzie zobowiązany do zapłaty jakichkolwiek, szczegółowych kosztów i wydatków związanych z realizacją przedmiotu umowy w szczególności z tytułu rozliczeń </w:t>
      </w:r>
      <w:r w:rsidR="00D66763">
        <w:rPr>
          <w:rFonts w:cs="Arial"/>
          <w:szCs w:val="22"/>
        </w:rPr>
        <w:t>Nadzoru Inwestorskiego z podwykonawcami.</w:t>
      </w:r>
    </w:p>
    <w:p w:rsidR="001129BA" w:rsidRPr="00B073A1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 datę płatności Strony ustalają dzień wydania przez Zamawiającego polecenia przelewu bankowi.</w:t>
      </w:r>
    </w:p>
    <w:p w:rsidR="001129BA" w:rsidRPr="00B073A1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przypadku zwłoki w płatności faktury </w:t>
      </w:r>
      <w:r w:rsidR="00D66763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może żądać od Zamawiającego odsetek za zwłokę w wysokości ustawowej za każdy dzień zwłoki.</w:t>
      </w:r>
    </w:p>
    <w:p w:rsidR="001129BA" w:rsidRPr="00B073A1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jest uprawniony do potrącania kar umownych z wynagrodzenia należnego </w:t>
      </w:r>
      <w:r w:rsidR="00D66763" w:rsidRPr="00D66763">
        <w:rPr>
          <w:rFonts w:cs="Arial"/>
          <w:szCs w:val="22"/>
        </w:rPr>
        <w:t>Nadz</w:t>
      </w:r>
      <w:r w:rsidR="00D66763">
        <w:rPr>
          <w:rFonts w:cs="Arial"/>
          <w:szCs w:val="22"/>
        </w:rPr>
        <w:t>orowi</w:t>
      </w:r>
      <w:r w:rsidR="00D66763" w:rsidRPr="00D66763">
        <w:rPr>
          <w:rFonts w:cs="Arial"/>
          <w:szCs w:val="22"/>
        </w:rPr>
        <w:t xml:space="preserve"> Inwestorski</w:t>
      </w:r>
      <w:r w:rsidR="00D66763">
        <w:rPr>
          <w:rFonts w:cs="Arial"/>
          <w:szCs w:val="22"/>
        </w:rPr>
        <w:t>emu</w:t>
      </w:r>
      <w:r w:rsidRPr="00B073A1">
        <w:rPr>
          <w:rFonts w:cs="Arial"/>
          <w:szCs w:val="22"/>
        </w:rPr>
        <w:t>.</w:t>
      </w:r>
    </w:p>
    <w:p w:rsidR="001129BA" w:rsidRPr="00B073A1" w:rsidRDefault="00D66763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</w:t>
      </w:r>
      <w:r w:rsidR="001129BA" w:rsidRPr="00B073A1">
        <w:rPr>
          <w:rFonts w:cs="Arial"/>
          <w:szCs w:val="22"/>
        </w:rPr>
        <w:t xml:space="preserve">oświadcza, iż jest czynnym podatnikiem VAT i posiada numer identyfikacji NIP…. </w:t>
      </w:r>
    </w:p>
    <w:p w:rsidR="001129BA" w:rsidRPr="00B073A1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Zamawiający oświadcza, iż jest płatnikiem VAT i posiada numer identyfikacji NIP 526-00-15-277.</w:t>
      </w:r>
    </w:p>
    <w:p w:rsidR="001129BA" w:rsidRPr="00B073A1" w:rsidRDefault="00D66763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D66763">
        <w:rPr>
          <w:rFonts w:cs="Arial"/>
          <w:szCs w:val="22"/>
        </w:rPr>
        <w:t xml:space="preserve">Nadzór Inwestorski </w:t>
      </w:r>
      <w:r w:rsidR="001129BA" w:rsidRPr="00B073A1">
        <w:rPr>
          <w:rFonts w:cs="Arial"/>
          <w:szCs w:val="22"/>
        </w:rPr>
        <w:t>zobowiązany jest do informowania Zamawiającego o wszelkich zmianach jego statusu VAT w trakcie obwiązywania umowy, tj. w szczególności o rezygnacji ze statusu czynnego VAT lub wykreślenia go z listy podatników VAT czynnych przez organ podatkowy, w terminie do 3 dni od ich zaistnienia.</w:t>
      </w:r>
    </w:p>
    <w:p w:rsidR="001129BA" w:rsidRPr="00B073A1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W przypadku otrzymania faktury zawierającej błędy, bądź nie otrzymania przez Zamawiającego wszystkich wymaganych załączników do faktury, płatność zostanie wstrzymana i ponownie uruchomiona po dostarczeniu Zamawiającemu odpowiednio korekty faktury/wymaganych dokumentów, z konsekwencją wstrzymania terminu biegu płatności bez konsekwencji kar dla Zamawiającego.</w:t>
      </w:r>
    </w:p>
    <w:p w:rsidR="001129BA" w:rsidRPr="00B073A1" w:rsidRDefault="00D66763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</w:t>
      </w:r>
      <w:r w:rsidR="001129BA" w:rsidRPr="00B073A1">
        <w:rPr>
          <w:rFonts w:cs="Arial"/>
          <w:szCs w:val="22"/>
        </w:rPr>
        <w:t>przysługuje wyłącznie wynagrodzenie za zrealizowany zakres umowy określony w przedmiocie umowy, wykonany w sposób prawidłowy oraz zgodny z zasadami wiedzy technicznej i sztuki budowlanej.</w:t>
      </w:r>
    </w:p>
    <w:p w:rsidR="001129BA" w:rsidRPr="00B94067" w:rsidRDefault="001129BA" w:rsidP="00B94067">
      <w:pPr>
        <w:numPr>
          <w:ilvl w:val="0"/>
          <w:numId w:val="14"/>
        </w:numPr>
        <w:tabs>
          <w:tab w:val="clear" w:pos="644"/>
        </w:tabs>
        <w:autoSpaceDE w:val="0"/>
        <w:autoSpaceDN w:val="0"/>
        <w:ind w:left="426" w:hanging="426"/>
        <w:rPr>
          <w:rFonts w:cs="Arial"/>
          <w:szCs w:val="22"/>
        </w:rPr>
      </w:pPr>
      <w:r w:rsidRPr="00B073A1">
        <w:rPr>
          <w:rFonts w:cs="Arial"/>
          <w:szCs w:val="22"/>
        </w:rPr>
        <w:t>Zamawiający nie wyraża zgody na cesję wierzytelności związanych z realizacją niniejszej umowy.</w:t>
      </w:r>
    </w:p>
    <w:p w:rsidR="00320A35" w:rsidRPr="00B073A1" w:rsidRDefault="00320A35" w:rsidP="00163115">
      <w:pPr>
        <w:pStyle w:val="Nagwek2"/>
      </w:pPr>
      <w:r w:rsidRPr="00B073A1">
        <w:t xml:space="preserve">§ </w:t>
      </w:r>
      <w:r w:rsidR="00B94067">
        <w:t>9</w:t>
      </w:r>
      <w:r w:rsidRPr="00B073A1">
        <w:t xml:space="preserve"> Ubezpieczenie odpowiedzialności cywilnej </w:t>
      </w:r>
    </w:p>
    <w:p w:rsidR="00B52FC5" w:rsidRPr="00B073A1" w:rsidRDefault="00501715" w:rsidP="005F0706">
      <w:pPr>
        <w:pStyle w:val="TreSIWZpodpunkt"/>
        <w:numPr>
          <w:ilvl w:val="0"/>
          <w:numId w:val="5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Nadzór Inwestorski</w:t>
      </w:r>
      <w:r w:rsidR="00320A35" w:rsidRPr="00B073A1">
        <w:rPr>
          <w:color w:val="auto"/>
          <w:szCs w:val="22"/>
        </w:rPr>
        <w:t xml:space="preserve"> oświadcza, że jest ubezpieczony od odpowiedzialności cywilnej </w:t>
      </w:r>
      <w:r w:rsidR="00320A35" w:rsidRPr="00B073A1">
        <w:rPr>
          <w:szCs w:val="22"/>
        </w:rPr>
        <w:t xml:space="preserve"> dla szkód, które mogą zaistnieć w związku z realizacją umowy</w:t>
      </w:r>
      <w:r w:rsidR="00320A35" w:rsidRPr="00B073A1">
        <w:rPr>
          <w:color w:val="auto"/>
          <w:szCs w:val="22"/>
        </w:rPr>
        <w:t xml:space="preserve"> i przedstawił </w:t>
      </w:r>
      <w:r w:rsidR="00320A35" w:rsidRPr="00B073A1">
        <w:rPr>
          <w:color w:val="auto"/>
          <w:spacing w:val="-1"/>
          <w:szCs w:val="22"/>
          <w:lang w:eastAsia="ar-SA"/>
        </w:rPr>
        <w:t xml:space="preserve">- poświadczoną za zgodność z oryginałem - </w:t>
      </w:r>
      <w:r w:rsidR="00320A35" w:rsidRPr="00B073A1">
        <w:rPr>
          <w:color w:val="auto"/>
          <w:szCs w:val="22"/>
        </w:rPr>
        <w:t xml:space="preserve">kopię </w:t>
      </w:r>
      <w:r w:rsidR="00320A35" w:rsidRPr="00B073A1">
        <w:rPr>
          <w:color w:val="auto"/>
          <w:spacing w:val="-1"/>
          <w:szCs w:val="22"/>
          <w:lang w:eastAsia="ar-SA"/>
        </w:rPr>
        <w:t>opłaconej polisy OC</w:t>
      </w:r>
      <w:r w:rsidR="00B52FC5" w:rsidRPr="00B073A1">
        <w:rPr>
          <w:color w:val="auto"/>
          <w:spacing w:val="-1"/>
          <w:szCs w:val="22"/>
          <w:lang w:eastAsia="ar-SA"/>
        </w:rPr>
        <w:t>:</w:t>
      </w:r>
    </w:p>
    <w:p w:rsidR="00B52FC5" w:rsidRPr="00B073A1" w:rsidRDefault="00017547" w:rsidP="00FB51E7">
      <w:pPr>
        <w:pStyle w:val="TreSIWZpodpunkt"/>
        <w:numPr>
          <w:ilvl w:val="0"/>
          <w:numId w:val="39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bCs/>
          <w:color w:val="auto"/>
          <w:szCs w:val="22"/>
        </w:rPr>
        <w:t xml:space="preserve">nr </w:t>
      </w:r>
      <w:r w:rsidR="006D647C" w:rsidRPr="00B073A1">
        <w:rPr>
          <w:bCs/>
          <w:color w:val="auto"/>
          <w:szCs w:val="22"/>
        </w:rPr>
        <w:t xml:space="preserve">…. </w:t>
      </w:r>
      <w:r w:rsidRPr="00B073A1">
        <w:rPr>
          <w:bCs/>
          <w:color w:val="auto"/>
          <w:szCs w:val="22"/>
        </w:rPr>
        <w:t>zawartej z </w:t>
      </w:r>
      <w:r w:rsidR="006D647C" w:rsidRPr="00B073A1">
        <w:rPr>
          <w:bCs/>
          <w:color w:val="auto"/>
          <w:szCs w:val="22"/>
        </w:rPr>
        <w:t>….</w:t>
      </w:r>
      <w:r w:rsidR="00613733" w:rsidRPr="00B073A1">
        <w:rPr>
          <w:bCs/>
          <w:color w:val="auto"/>
          <w:szCs w:val="22"/>
        </w:rPr>
        <w:t xml:space="preserve"> i </w:t>
      </w:r>
      <w:r w:rsidRPr="00B073A1">
        <w:rPr>
          <w:bCs/>
          <w:color w:val="auto"/>
          <w:szCs w:val="22"/>
        </w:rPr>
        <w:t xml:space="preserve">obejmującą członków Polskiej Izby Inżynierów Budownictwa </w:t>
      </w:r>
      <w:r w:rsidR="00320A35" w:rsidRPr="00B073A1">
        <w:rPr>
          <w:bCs/>
          <w:color w:val="auto"/>
          <w:szCs w:val="22"/>
        </w:rPr>
        <w:t>w zakresie</w:t>
      </w:r>
      <w:r w:rsidR="00FE097B" w:rsidRPr="00B073A1">
        <w:rPr>
          <w:bCs/>
          <w:color w:val="auto"/>
          <w:szCs w:val="22"/>
        </w:rPr>
        <w:t xml:space="preserve"> wykonywania samodzielnych technicznych funkcji w budownictwie w ramach posiadanych uprawnień budowlanych w związku z</w:t>
      </w:r>
      <w:r w:rsidR="00320A35" w:rsidRPr="00B073A1">
        <w:rPr>
          <w:bCs/>
          <w:color w:val="auto"/>
          <w:szCs w:val="22"/>
        </w:rPr>
        <w:t xml:space="preserve"> prowadzon</w:t>
      </w:r>
      <w:r w:rsidR="00FE097B" w:rsidRPr="00B073A1">
        <w:rPr>
          <w:bCs/>
          <w:color w:val="auto"/>
          <w:szCs w:val="22"/>
        </w:rPr>
        <w:t>ą</w:t>
      </w:r>
      <w:r w:rsidR="00320A35" w:rsidRPr="00B073A1">
        <w:rPr>
          <w:bCs/>
          <w:color w:val="auto"/>
          <w:szCs w:val="22"/>
        </w:rPr>
        <w:t xml:space="preserve"> działalnoś</w:t>
      </w:r>
      <w:r w:rsidR="00FE097B" w:rsidRPr="00B073A1">
        <w:rPr>
          <w:bCs/>
          <w:color w:val="auto"/>
          <w:szCs w:val="22"/>
        </w:rPr>
        <w:t>cią</w:t>
      </w:r>
      <w:r w:rsidR="00320A35" w:rsidRPr="00B073A1">
        <w:rPr>
          <w:bCs/>
          <w:color w:val="auto"/>
          <w:szCs w:val="22"/>
        </w:rPr>
        <w:t xml:space="preserve"> gospodarcz</w:t>
      </w:r>
      <w:r w:rsidR="00FE097B" w:rsidRPr="00B073A1">
        <w:rPr>
          <w:bCs/>
          <w:color w:val="auto"/>
          <w:szCs w:val="22"/>
        </w:rPr>
        <w:t>ą</w:t>
      </w:r>
      <w:r w:rsidR="00320A35" w:rsidRPr="00B073A1">
        <w:rPr>
          <w:bCs/>
          <w:color w:val="auto"/>
          <w:szCs w:val="22"/>
        </w:rPr>
        <w:t xml:space="preserve"> na kwotę </w:t>
      </w:r>
      <w:r w:rsidR="006D647C" w:rsidRPr="00B073A1">
        <w:rPr>
          <w:bCs/>
          <w:color w:val="auto"/>
          <w:szCs w:val="22"/>
        </w:rPr>
        <w:t>….</w:t>
      </w:r>
      <w:r w:rsidR="00320A35" w:rsidRPr="00B073A1">
        <w:rPr>
          <w:color w:val="auto"/>
          <w:szCs w:val="22"/>
        </w:rPr>
        <w:t xml:space="preserve"> </w:t>
      </w:r>
    </w:p>
    <w:p w:rsidR="00320A35" w:rsidRPr="00B073A1" w:rsidRDefault="00B52FC5" w:rsidP="00B52FC5">
      <w:pPr>
        <w:pStyle w:val="TreSIWZpodpunkt"/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stanowiąc</w:t>
      </w:r>
      <w:r w:rsidR="006D647C" w:rsidRPr="00B073A1">
        <w:rPr>
          <w:color w:val="auto"/>
          <w:szCs w:val="22"/>
        </w:rPr>
        <w:t>ą</w:t>
      </w:r>
      <w:r w:rsidR="00320A35" w:rsidRPr="00B073A1">
        <w:rPr>
          <w:color w:val="auto"/>
          <w:szCs w:val="22"/>
        </w:rPr>
        <w:t xml:space="preserve"> </w:t>
      </w:r>
      <w:r w:rsidR="003274E8" w:rsidRPr="00B073A1">
        <w:rPr>
          <w:i/>
          <w:color w:val="auto"/>
          <w:szCs w:val="22"/>
        </w:rPr>
        <w:t>Załącznik nr 6</w:t>
      </w:r>
      <w:r w:rsidR="00320A35" w:rsidRPr="00B073A1">
        <w:rPr>
          <w:color w:val="auto"/>
          <w:szCs w:val="22"/>
        </w:rPr>
        <w:t xml:space="preserve"> do umowy.</w:t>
      </w:r>
    </w:p>
    <w:p w:rsidR="00320A35" w:rsidRPr="00B073A1" w:rsidRDefault="00501715" w:rsidP="005F0706">
      <w:pPr>
        <w:pStyle w:val="TreSIWZpodpunkt"/>
        <w:numPr>
          <w:ilvl w:val="0"/>
          <w:numId w:val="5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Nadzór Inwestorski</w:t>
      </w:r>
      <w:r w:rsidR="00320A35" w:rsidRPr="00B073A1">
        <w:rPr>
          <w:color w:val="auto"/>
          <w:szCs w:val="22"/>
        </w:rPr>
        <w:t xml:space="preserve"> zobowiązuje się do zachowania ciągłości ubezpieczenia, o którym mowa </w:t>
      </w:r>
      <w:r w:rsidR="00320A35" w:rsidRPr="00B073A1">
        <w:rPr>
          <w:color w:val="auto"/>
          <w:szCs w:val="22"/>
        </w:rPr>
        <w:br/>
        <w:t xml:space="preserve">w ust. 1, w okresie obowiązywania niniejszej umowy i do przedkładania Zamawiającemu dowodów jej opłacenia/ kopii </w:t>
      </w:r>
      <w:r w:rsidR="00320A35" w:rsidRPr="00B073A1">
        <w:rPr>
          <w:color w:val="auto"/>
          <w:spacing w:val="-1"/>
          <w:szCs w:val="22"/>
          <w:lang w:eastAsia="ar-SA"/>
        </w:rPr>
        <w:t xml:space="preserve">- poświadczonej za zgodność z oryginałem - </w:t>
      </w:r>
      <w:r w:rsidR="00320A35" w:rsidRPr="00B073A1">
        <w:rPr>
          <w:color w:val="auto"/>
          <w:szCs w:val="22"/>
        </w:rPr>
        <w:t xml:space="preserve">każdej z następnych polis. </w:t>
      </w:r>
    </w:p>
    <w:p w:rsidR="00320A35" w:rsidRPr="00B073A1" w:rsidRDefault="00320A35" w:rsidP="005F0706">
      <w:pPr>
        <w:pStyle w:val="TreSIWZpodpunkt"/>
        <w:numPr>
          <w:ilvl w:val="0"/>
          <w:numId w:val="5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 chwilą przejęcia </w:t>
      </w:r>
      <w:r w:rsidR="004025C0" w:rsidRPr="00B073A1">
        <w:rPr>
          <w:color w:val="auto"/>
          <w:szCs w:val="22"/>
        </w:rPr>
        <w:t>terenu robót</w:t>
      </w:r>
      <w:r w:rsidRPr="00B073A1">
        <w:rPr>
          <w:color w:val="auto"/>
          <w:szCs w:val="22"/>
        </w:rPr>
        <w:t xml:space="preserve">, </w:t>
      </w:r>
      <w:r w:rsidR="00501715" w:rsidRPr="00B073A1">
        <w:rPr>
          <w:color w:val="auto"/>
          <w:szCs w:val="22"/>
        </w:rPr>
        <w:t>Nadzór Inwestorski</w:t>
      </w:r>
      <w:r w:rsidRPr="00B073A1">
        <w:rPr>
          <w:color w:val="auto"/>
          <w:szCs w:val="22"/>
        </w:rPr>
        <w:t xml:space="preserve"> ponosi odpowiedzialność materialną i prawną za pomieszczenia i powierzone mienie, i na zasadach ogólnych odpowiada za wszelkie szkody wynikłe na tym terenie oraz inne szkody wynikające z prowadzenia robót. </w:t>
      </w:r>
    </w:p>
    <w:p w:rsidR="00320A35" w:rsidRPr="00B073A1" w:rsidRDefault="00320A35" w:rsidP="00523664">
      <w:pPr>
        <w:pStyle w:val="Nagwek2"/>
      </w:pPr>
      <w:r w:rsidRPr="00B073A1">
        <w:lastRenderedPageBreak/>
        <w:t xml:space="preserve">§ </w:t>
      </w:r>
      <w:r w:rsidR="008C4BD7" w:rsidRPr="00B073A1">
        <w:t>1</w:t>
      </w:r>
      <w:r w:rsidR="00B94067">
        <w:t>0</w:t>
      </w:r>
      <w:r w:rsidR="008C4BD7" w:rsidRPr="00B073A1">
        <w:t xml:space="preserve"> </w:t>
      </w:r>
      <w:r w:rsidRPr="00B073A1">
        <w:t xml:space="preserve">Realizacja umowy – </w:t>
      </w:r>
      <w:r w:rsidR="00695E8E" w:rsidRPr="00B073A1">
        <w:t>p</w:t>
      </w:r>
      <w:r w:rsidRPr="00B073A1">
        <w:t>odwykonawcy</w:t>
      </w:r>
    </w:p>
    <w:p w:rsidR="00320A35" w:rsidRPr="00B073A1" w:rsidRDefault="00501715" w:rsidP="00FB51E7">
      <w:pPr>
        <w:numPr>
          <w:ilvl w:val="0"/>
          <w:numId w:val="19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zobowiązuje się wykonać własnymi siłami przedmiot umowy, z wyjątkiem prac, które wykonają podwykonawcy.</w:t>
      </w:r>
    </w:p>
    <w:p w:rsidR="00320A35" w:rsidRPr="00B073A1" w:rsidRDefault="00501715" w:rsidP="00FB51E7">
      <w:pPr>
        <w:numPr>
          <w:ilvl w:val="0"/>
          <w:numId w:val="19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oświadcza, że na dzień zawarcia umowy wykona przedmiot umowy bez udziału podwykonawców, jednakże w przypadku zatrudnienia podwykonawców </w:t>
      </w: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zobowiązuje się przedstawić Zamawiającemu - Wykaz prac, których wykonanie zostanie powierzone podwykonawcom, zgodnie z </w:t>
      </w:r>
      <w:r w:rsidR="00320A35" w:rsidRPr="00B073A1">
        <w:rPr>
          <w:rFonts w:cs="Arial"/>
          <w:i/>
          <w:szCs w:val="22"/>
        </w:rPr>
        <w:t xml:space="preserve">Załącznikiem nr </w:t>
      </w:r>
      <w:r w:rsidR="003274E8" w:rsidRPr="00B073A1">
        <w:rPr>
          <w:rFonts w:cs="Arial"/>
          <w:i/>
          <w:szCs w:val="22"/>
        </w:rPr>
        <w:t>7</w:t>
      </w:r>
      <w:r w:rsidR="00320A35" w:rsidRPr="00B073A1">
        <w:rPr>
          <w:rFonts w:cs="Arial"/>
          <w:szCs w:val="22"/>
        </w:rPr>
        <w:t xml:space="preserve"> do umowy, oraz zastosuje zapisy umowy dotyczące podwykonawców. </w:t>
      </w:r>
      <w:r w:rsidR="00320A35" w:rsidRPr="00B073A1">
        <w:rPr>
          <w:rFonts w:cs="Arial"/>
          <w:bCs/>
          <w:color w:val="000000"/>
          <w:szCs w:val="22"/>
        </w:rPr>
        <w:t>Z</w:t>
      </w:r>
      <w:r w:rsidR="00320A35" w:rsidRPr="00B073A1">
        <w:rPr>
          <w:rFonts w:cs="Arial"/>
          <w:szCs w:val="22"/>
        </w:rPr>
        <w:t>atrudnienie podwykonawców wymaga podpisania przez Strony stosownego aneksu.</w:t>
      </w:r>
    </w:p>
    <w:p w:rsidR="00320A35" w:rsidRPr="00B073A1" w:rsidRDefault="00501715" w:rsidP="00FB51E7">
      <w:pPr>
        <w:numPr>
          <w:ilvl w:val="0"/>
          <w:numId w:val="19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może zlecić wykonanie części usług podwykonawcom, posiadającym odpowiednie uprawnienia i kwalifikacje, i zatrudniającym pracowników posiadających odpowiednie kwalifikacje, doświadczenie i wyposażenie do wykonania zleconych prac, dostaw lub usług. Fakt zlecenia części usług podwykonawcom nie zwalnia </w:t>
      </w:r>
      <w:r w:rsidR="008F399C"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 odpowiedzialności za prawidłowe wykonanie postanowień umowy.</w:t>
      </w:r>
    </w:p>
    <w:p w:rsidR="00320A35" w:rsidRPr="00B073A1" w:rsidRDefault="00501715" w:rsidP="00FB51E7">
      <w:pPr>
        <w:numPr>
          <w:ilvl w:val="0"/>
          <w:numId w:val="19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jest odpowiedzialny za działania i zaniechania podwykonawców i ich pracowników, jak i za własne działania i zaniechania.</w:t>
      </w:r>
    </w:p>
    <w:p w:rsidR="00320A35" w:rsidRPr="00B073A1" w:rsidRDefault="00320A35" w:rsidP="00FB51E7">
      <w:pPr>
        <w:numPr>
          <w:ilvl w:val="0"/>
          <w:numId w:val="19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Zmiana podwykonawcy w trakcie realizacji przedmiotu umowy, jak również możliwość skorzystania przez </w:t>
      </w:r>
      <w:r w:rsidR="00501715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z dalszych podwykonawców, uprzednio nie wskazanych, może nastąpić wyłącznie za </w:t>
      </w:r>
      <w:r w:rsidR="00401F3A" w:rsidRPr="00B073A1">
        <w:rPr>
          <w:rFonts w:cs="Arial"/>
          <w:szCs w:val="22"/>
        </w:rPr>
        <w:t xml:space="preserve">pisemną </w:t>
      </w:r>
      <w:r w:rsidRPr="00B073A1">
        <w:rPr>
          <w:rFonts w:cs="Arial"/>
          <w:szCs w:val="22"/>
        </w:rPr>
        <w:t>zgodą Zamawiającego.</w:t>
      </w:r>
    </w:p>
    <w:p w:rsidR="00320A35" w:rsidRPr="00B073A1" w:rsidRDefault="00320A35" w:rsidP="00FB51E7">
      <w:pPr>
        <w:numPr>
          <w:ilvl w:val="0"/>
          <w:numId w:val="19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Jeżeli zmiana albo rezygnacja z podwykonawcy dotyczy podmiotu, na którego zasoby </w:t>
      </w:r>
      <w:r w:rsidR="00501715" w:rsidRPr="00B073A1">
        <w:rPr>
          <w:rFonts w:cs="Arial"/>
          <w:szCs w:val="22"/>
        </w:rPr>
        <w:t xml:space="preserve">Nadzór Inwestorski </w:t>
      </w:r>
      <w:r w:rsidRPr="00B073A1">
        <w:rPr>
          <w:rFonts w:cs="Arial"/>
          <w:szCs w:val="22"/>
        </w:rPr>
        <w:t xml:space="preserve">powoływał się, na zasadach określonych w art. </w:t>
      </w:r>
      <w:r w:rsidR="00932663" w:rsidRPr="00B073A1">
        <w:rPr>
          <w:rFonts w:cs="Arial"/>
          <w:szCs w:val="22"/>
        </w:rPr>
        <w:t>118</w:t>
      </w:r>
      <w:r w:rsidRPr="00B073A1">
        <w:rPr>
          <w:rFonts w:cs="Arial"/>
          <w:szCs w:val="22"/>
        </w:rPr>
        <w:t xml:space="preserve"> ustawy, w celu wykazania spełniania warunków udziału w postępowaniu, o których mowa w art. </w:t>
      </w:r>
      <w:r w:rsidR="00932663" w:rsidRPr="00B073A1">
        <w:rPr>
          <w:rFonts w:cs="Arial"/>
          <w:szCs w:val="22"/>
        </w:rPr>
        <w:t xml:space="preserve">112 </w:t>
      </w:r>
      <w:r w:rsidRPr="00B073A1">
        <w:rPr>
          <w:rFonts w:cs="Arial"/>
          <w:szCs w:val="22"/>
        </w:rPr>
        <w:t xml:space="preserve">ust. </w:t>
      </w:r>
      <w:r w:rsidR="00932663" w:rsidRPr="00B073A1">
        <w:rPr>
          <w:rFonts w:cs="Arial"/>
          <w:szCs w:val="22"/>
        </w:rPr>
        <w:t xml:space="preserve">2 pkt 3) i 4) </w:t>
      </w:r>
      <w:proofErr w:type="spellStart"/>
      <w:r w:rsidR="00970F4E">
        <w:rPr>
          <w:rFonts w:cs="Arial"/>
          <w:szCs w:val="22"/>
        </w:rPr>
        <w:t>Pzp</w:t>
      </w:r>
      <w:proofErr w:type="spellEnd"/>
      <w:r w:rsidRPr="00B073A1">
        <w:rPr>
          <w:rFonts w:cs="Arial"/>
          <w:szCs w:val="22"/>
        </w:rPr>
        <w:t xml:space="preserve">, </w:t>
      </w:r>
      <w:r w:rsidR="00501715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jest obowiązany wykazać Zamawiającemu, iż proponowany inny podwykonawca lub </w:t>
      </w:r>
      <w:r w:rsidR="00501715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samodzielnie spełnia je w stopniu nie mniejszym niż podwykonawca, na którego zasoby </w:t>
      </w:r>
      <w:r w:rsidR="00501715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powoływał się w trakcie postępowania o udzielenie zamówienia.</w:t>
      </w:r>
    </w:p>
    <w:p w:rsidR="00320A35" w:rsidRPr="00B073A1" w:rsidRDefault="00501715" w:rsidP="00FB51E7">
      <w:pPr>
        <w:numPr>
          <w:ilvl w:val="0"/>
          <w:numId w:val="19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zobowiązuje się przed rozpoczęciem wykonywania przedmiotu umowy przedłożyć Zamawiającemu wykaz osób, o którym mowa w </w:t>
      </w:r>
      <w:r w:rsidR="00320A35" w:rsidRPr="00B073A1">
        <w:rPr>
          <w:rFonts w:cs="Arial"/>
          <w:bCs/>
          <w:szCs w:val="22"/>
        </w:rPr>
        <w:t xml:space="preserve">§ </w:t>
      </w:r>
      <w:r w:rsidRPr="00B073A1">
        <w:rPr>
          <w:rFonts w:cs="Arial"/>
          <w:bCs/>
          <w:szCs w:val="22"/>
        </w:rPr>
        <w:t xml:space="preserve">2 </w:t>
      </w:r>
      <w:r w:rsidR="00320A35" w:rsidRPr="00B073A1">
        <w:rPr>
          <w:rFonts w:cs="Arial"/>
          <w:bCs/>
          <w:szCs w:val="22"/>
        </w:rPr>
        <w:t xml:space="preserve">ust. </w:t>
      </w:r>
      <w:r w:rsidRPr="00B073A1">
        <w:rPr>
          <w:rFonts w:cs="Arial"/>
          <w:bCs/>
          <w:szCs w:val="22"/>
        </w:rPr>
        <w:t>1</w:t>
      </w:r>
      <w:r w:rsidR="00C83AA8" w:rsidRPr="00B073A1">
        <w:rPr>
          <w:rFonts w:cs="Arial"/>
          <w:bCs/>
          <w:szCs w:val="22"/>
        </w:rPr>
        <w:t>0</w:t>
      </w:r>
      <w:r w:rsidR="00320A35" w:rsidRPr="00B073A1">
        <w:rPr>
          <w:rFonts w:cs="Arial"/>
          <w:bCs/>
          <w:szCs w:val="22"/>
        </w:rPr>
        <w:t xml:space="preserve"> umowy</w:t>
      </w:r>
      <w:r w:rsidR="00320A35" w:rsidRPr="00B073A1">
        <w:rPr>
          <w:rFonts w:cs="Arial"/>
          <w:szCs w:val="22"/>
        </w:rPr>
        <w:t>.</w:t>
      </w:r>
    </w:p>
    <w:p w:rsidR="00320A35" w:rsidRPr="00B073A1" w:rsidRDefault="00320A35" w:rsidP="00FB51E7">
      <w:pPr>
        <w:numPr>
          <w:ilvl w:val="0"/>
          <w:numId w:val="19"/>
        </w:numPr>
        <w:suppressAutoHyphens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Pracownicy </w:t>
      </w:r>
      <w:r w:rsidR="00501715" w:rsidRPr="00B073A1">
        <w:rPr>
          <w:rFonts w:cs="Arial"/>
          <w:szCs w:val="22"/>
        </w:rPr>
        <w:t xml:space="preserve">Nadzoru Inwestorskiego </w:t>
      </w:r>
      <w:r w:rsidRPr="00B073A1">
        <w:rPr>
          <w:rFonts w:cs="Arial"/>
          <w:szCs w:val="22"/>
        </w:rPr>
        <w:t>lub podwykonawcy, którzy będą realizować przedmiot umowy zobowiązani są przed wejściem na teren obiektu okazać pracownikom Zamawiającego</w:t>
      </w:r>
      <w:r w:rsidR="00695E8E" w:rsidRPr="00B073A1">
        <w:rPr>
          <w:rFonts w:cs="Arial"/>
          <w:szCs w:val="22"/>
        </w:rPr>
        <w:t xml:space="preserve"> lub </w:t>
      </w:r>
      <w:r w:rsidRPr="00B073A1">
        <w:rPr>
          <w:rFonts w:cs="Arial"/>
          <w:szCs w:val="22"/>
        </w:rPr>
        <w:t>Użytkownika dokument tożsamości.</w:t>
      </w:r>
    </w:p>
    <w:p w:rsidR="00320A35" w:rsidRPr="00B073A1" w:rsidRDefault="00320A35" w:rsidP="00FB51E7">
      <w:pPr>
        <w:numPr>
          <w:ilvl w:val="0"/>
          <w:numId w:val="19"/>
        </w:numPr>
        <w:suppressAutoHyphens/>
        <w:rPr>
          <w:rFonts w:cs="Arial"/>
          <w:b/>
          <w:bCs/>
          <w:szCs w:val="22"/>
        </w:rPr>
      </w:pPr>
      <w:r w:rsidRPr="00B073A1">
        <w:rPr>
          <w:rFonts w:cs="Arial"/>
          <w:szCs w:val="22"/>
        </w:rPr>
        <w:t xml:space="preserve">Jeżeli </w:t>
      </w:r>
      <w:r w:rsidR="009D661E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przewidział realizację </w:t>
      </w:r>
      <w:r w:rsidR="00377890" w:rsidRPr="00B073A1">
        <w:rPr>
          <w:rFonts w:cs="Arial"/>
          <w:szCs w:val="22"/>
        </w:rPr>
        <w:t xml:space="preserve">usługi </w:t>
      </w:r>
      <w:r w:rsidRPr="00B073A1">
        <w:rPr>
          <w:rFonts w:cs="Arial"/>
          <w:szCs w:val="22"/>
        </w:rPr>
        <w:t xml:space="preserve">przy pomocy podwykonawców, jakakolwiek przerwa w realizacji przedmiotu umowy wynikająca z braku podwykonawcy będzie traktowana jako przerwa wynikająca z przyczyn zależnych od </w:t>
      </w:r>
      <w:r w:rsidR="009D661E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i nie może stanowić podstaw do zmiany terminu zakończenia robót.</w:t>
      </w:r>
    </w:p>
    <w:p w:rsidR="000139A2" w:rsidRPr="00B073A1" w:rsidRDefault="00320A35" w:rsidP="00523664">
      <w:pPr>
        <w:pStyle w:val="Nagwek2"/>
      </w:pPr>
      <w:r w:rsidRPr="00B073A1">
        <w:rPr>
          <w:bCs/>
        </w:rPr>
        <w:t xml:space="preserve">§ </w:t>
      </w:r>
      <w:r w:rsidR="008C4BD7" w:rsidRPr="00B073A1">
        <w:rPr>
          <w:bCs/>
        </w:rPr>
        <w:t>1</w:t>
      </w:r>
      <w:r w:rsidR="00B94067">
        <w:rPr>
          <w:bCs/>
        </w:rPr>
        <w:t>1</w:t>
      </w:r>
      <w:r w:rsidR="008C4BD7" w:rsidRPr="00B073A1">
        <w:rPr>
          <w:bCs/>
        </w:rPr>
        <w:t xml:space="preserve"> </w:t>
      </w:r>
      <w:r w:rsidR="000139A2" w:rsidRPr="00B073A1">
        <w:t>Błędy w nadzorze</w:t>
      </w:r>
    </w:p>
    <w:p w:rsidR="000139A2" w:rsidRPr="00B073A1" w:rsidRDefault="009D661E" w:rsidP="00FB51E7">
      <w:pPr>
        <w:pStyle w:val="Akapitzlist"/>
        <w:numPr>
          <w:ilvl w:val="0"/>
          <w:numId w:val="33"/>
        </w:numPr>
        <w:tabs>
          <w:tab w:val="num" w:pos="284"/>
        </w:tabs>
        <w:ind w:left="284" w:right="20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jest zobowiązany do pokrycia kosztów usunięcia wad robót powstałych w wyniku błędów w nadzorze inwestorskim w uzgodnionym przez Strony terminie, bez prawa do wynagrodzenia oraz ponosi odpowiedzialność za zaistniałą szkodę.</w:t>
      </w:r>
    </w:p>
    <w:p w:rsidR="000139A2" w:rsidRPr="00B073A1" w:rsidRDefault="009D661E" w:rsidP="00FB51E7">
      <w:pPr>
        <w:pStyle w:val="Akapitzlist"/>
        <w:numPr>
          <w:ilvl w:val="0"/>
          <w:numId w:val="33"/>
        </w:numPr>
        <w:tabs>
          <w:tab w:val="left" w:pos="240"/>
          <w:tab w:val="num" w:pos="284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wyraża zgodę na sposób rozliczenia, o którym mowa w </w:t>
      </w:r>
      <w:r w:rsidR="000C37D2" w:rsidRPr="00B073A1">
        <w:rPr>
          <w:rFonts w:cs="Arial"/>
          <w:szCs w:val="22"/>
        </w:rPr>
        <w:t>ust.</w:t>
      </w:r>
      <w:r w:rsidR="000139A2" w:rsidRPr="00B073A1">
        <w:rPr>
          <w:rFonts w:cs="Arial"/>
          <w:szCs w:val="22"/>
        </w:rPr>
        <w:t xml:space="preserve"> 1</w:t>
      </w:r>
      <w:r w:rsidR="00377890" w:rsidRPr="00B073A1">
        <w:rPr>
          <w:rFonts w:cs="Arial"/>
          <w:szCs w:val="22"/>
        </w:rPr>
        <w:t>.</w:t>
      </w:r>
    </w:p>
    <w:p w:rsidR="000139A2" w:rsidRPr="00B073A1" w:rsidRDefault="000139A2" w:rsidP="00994820">
      <w:pPr>
        <w:pStyle w:val="Nagwek2"/>
      </w:pPr>
      <w:r w:rsidRPr="00B073A1">
        <w:t>§ 1</w:t>
      </w:r>
      <w:r w:rsidR="00B94067">
        <w:t>2</w:t>
      </w:r>
      <w:r w:rsidR="00994820">
        <w:t xml:space="preserve"> </w:t>
      </w:r>
      <w:r w:rsidRPr="00B073A1">
        <w:t xml:space="preserve">Gwarancja i rękojmia za wady </w:t>
      </w:r>
    </w:p>
    <w:p w:rsidR="00846103" w:rsidRPr="00B073A1" w:rsidRDefault="009D661E" w:rsidP="00FB51E7">
      <w:pPr>
        <w:pStyle w:val="Akapitzlist"/>
        <w:numPr>
          <w:ilvl w:val="0"/>
          <w:numId w:val="48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0139A2" w:rsidRPr="00B073A1">
        <w:rPr>
          <w:rFonts w:cs="Arial"/>
          <w:szCs w:val="22"/>
        </w:rPr>
        <w:t xml:space="preserve"> ponosi odpowiedzialność z tytułu rękojmi za wady fizyczne i prawne obiektu powstałe w wyniku błędów w nadzorze inwestorskim do momentu</w:t>
      </w:r>
      <w:r w:rsidR="00891A90" w:rsidRPr="00B073A1">
        <w:rPr>
          <w:rFonts w:cs="Arial"/>
          <w:szCs w:val="22"/>
        </w:rPr>
        <w:t xml:space="preserve"> wygaśnięcia okresu gwarancji i </w:t>
      </w:r>
      <w:r w:rsidR="000139A2" w:rsidRPr="00B073A1">
        <w:rPr>
          <w:rFonts w:cs="Arial"/>
          <w:szCs w:val="22"/>
        </w:rPr>
        <w:t xml:space="preserve">rękojmi określonego </w:t>
      </w:r>
      <w:r w:rsidR="00846103" w:rsidRPr="00B073A1">
        <w:rPr>
          <w:rFonts w:cs="Arial"/>
          <w:szCs w:val="22"/>
        </w:rPr>
        <w:t xml:space="preserve">w </w:t>
      </w:r>
      <w:r w:rsidR="00276ED3" w:rsidRPr="00B073A1">
        <w:rPr>
          <w:rFonts w:cs="Arial"/>
          <w:szCs w:val="22"/>
        </w:rPr>
        <w:t xml:space="preserve">umowie </w:t>
      </w:r>
      <w:r w:rsidR="00846103" w:rsidRPr="00B073A1">
        <w:rPr>
          <w:rFonts w:cs="Arial"/>
          <w:szCs w:val="22"/>
        </w:rPr>
        <w:t xml:space="preserve">na realizacje Inwestycji </w:t>
      </w:r>
      <w:r w:rsidR="00F26FDA" w:rsidRPr="00B073A1">
        <w:rPr>
          <w:rFonts w:cs="Arial"/>
          <w:szCs w:val="22"/>
        </w:rPr>
        <w:t>będących przedmiotem niniejszej umowy</w:t>
      </w:r>
      <w:r w:rsidR="000139A2" w:rsidRPr="00B073A1">
        <w:rPr>
          <w:rFonts w:cs="Arial"/>
          <w:szCs w:val="22"/>
        </w:rPr>
        <w:t>,  na zasadach określonych w Kodeksie cywilnym.</w:t>
      </w:r>
    </w:p>
    <w:p w:rsidR="00320A35" w:rsidRPr="00B073A1" w:rsidRDefault="00320A35" w:rsidP="00FB51E7">
      <w:pPr>
        <w:pStyle w:val="Akapitzlist"/>
        <w:numPr>
          <w:ilvl w:val="0"/>
          <w:numId w:val="48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zastrzega sobie możliwość korzystania z uprawnień wynikających z rękojmi w okresie trwania gwarancji (przedłużenie rękojmi na czas określony w ust. 1) oraz </w:t>
      </w:r>
      <w:r w:rsidRPr="00B073A1">
        <w:rPr>
          <w:rFonts w:eastAsia="Calibri" w:cs="Arial"/>
          <w:szCs w:val="22"/>
        </w:rPr>
        <w:t xml:space="preserve">dochodzić </w:t>
      </w:r>
      <w:r w:rsidRPr="00B073A1">
        <w:rPr>
          <w:rFonts w:eastAsia="Calibri" w:cs="Arial"/>
          <w:szCs w:val="22"/>
        </w:rPr>
        <w:lastRenderedPageBreak/>
        <w:t xml:space="preserve">roszczeń z tytułu gwarancji także po upływie powyższego terminu, jeżeli przed jej upływem zawiadomił </w:t>
      </w:r>
      <w:r w:rsidR="009D661E" w:rsidRPr="00B073A1">
        <w:rPr>
          <w:rFonts w:eastAsia="Calibri" w:cs="Arial"/>
          <w:szCs w:val="22"/>
        </w:rPr>
        <w:t xml:space="preserve">Nadzór Inwestorski </w:t>
      </w:r>
      <w:r w:rsidRPr="00B073A1">
        <w:rPr>
          <w:rFonts w:eastAsia="Calibri" w:cs="Arial"/>
          <w:szCs w:val="22"/>
        </w:rPr>
        <w:t>o wadzie</w:t>
      </w:r>
      <w:r w:rsidRPr="00B073A1">
        <w:rPr>
          <w:rFonts w:cs="Arial"/>
          <w:szCs w:val="22"/>
        </w:rPr>
        <w:t>.</w:t>
      </w:r>
    </w:p>
    <w:p w:rsidR="00320A35" w:rsidRPr="00B073A1" w:rsidRDefault="00320A35" w:rsidP="00FB51E7">
      <w:pPr>
        <w:numPr>
          <w:ilvl w:val="0"/>
          <w:numId w:val="48"/>
        </w:numPr>
        <w:autoSpaceDE w:val="0"/>
        <w:autoSpaceDN w:val="0"/>
        <w:adjustRightInd w:val="0"/>
        <w:ind w:left="357" w:hanging="357"/>
        <w:rPr>
          <w:rFonts w:cs="Arial"/>
          <w:szCs w:val="22"/>
        </w:rPr>
      </w:pPr>
      <w:r w:rsidRPr="00B073A1">
        <w:rPr>
          <w:rFonts w:eastAsia="Calibri" w:cs="Arial"/>
          <w:szCs w:val="22"/>
        </w:rPr>
        <w:t xml:space="preserve">O wykryciu wad Zamawiający jest obowiązany zawiadomić na piśmie </w:t>
      </w:r>
      <w:r w:rsidR="009D661E" w:rsidRPr="00B073A1">
        <w:rPr>
          <w:rFonts w:eastAsia="Calibri" w:cs="Arial"/>
          <w:szCs w:val="22"/>
        </w:rPr>
        <w:t>Nadzór Inwestorski</w:t>
      </w:r>
      <w:r w:rsidRPr="00B073A1">
        <w:rPr>
          <w:rFonts w:eastAsia="Calibri" w:cs="Arial"/>
          <w:szCs w:val="22"/>
        </w:rPr>
        <w:t>. Istnienie wady powinno być stwierdzone protokolarnie.</w:t>
      </w:r>
    </w:p>
    <w:p w:rsidR="00846103" w:rsidRPr="00B073A1" w:rsidRDefault="00846103" w:rsidP="00FB51E7">
      <w:pPr>
        <w:pStyle w:val="Akapitzlist"/>
        <w:numPr>
          <w:ilvl w:val="0"/>
          <w:numId w:val="48"/>
        </w:numPr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szCs w:val="22"/>
        </w:rPr>
        <w:t>Obowiązki pełnienia</w:t>
      </w:r>
      <w:r w:rsidRPr="00B073A1">
        <w:rPr>
          <w:rFonts w:eastAsia="Calibri" w:cs="Arial"/>
          <w:color w:val="000000"/>
          <w:szCs w:val="22"/>
        </w:rPr>
        <w:t xml:space="preserve"> funkcji inspektora nadzoru rozszerza się na czas trwania gwarancji rękojmi za wady wykonanych robót.</w:t>
      </w:r>
    </w:p>
    <w:p w:rsidR="00320A35" w:rsidRPr="00B073A1" w:rsidRDefault="00320A35" w:rsidP="00FB51E7">
      <w:pPr>
        <w:numPr>
          <w:ilvl w:val="0"/>
          <w:numId w:val="48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W przypadku naprawy bądź wymiany elementów przedmiotu umowy, do terminów gwarancji będą miały zastosowanie zapisy z art. 581 § 1 i 2 k.c. </w:t>
      </w:r>
    </w:p>
    <w:p w:rsidR="00320A35" w:rsidRPr="00B073A1" w:rsidRDefault="00320A35" w:rsidP="00FB51E7">
      <w:pPr>
        <w:numPr>
          <w:ilvl w:val="0"/>
          <w:numId w:val="48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Przed upływem okresu gwarancji, Zamawiający w uzgodnieniu z </w:t>
      </w:r>
      <w:r w:rsidR="00235756" w:rsidRPr="00B073A1">
        <w:rPr>
          <w:rFonts w:eastAsia="Calibri" w:cs="Arial"/>
          <w:color w:val="000000"/>
          <w:szCs w:val="22"/>
        </w:rPr>
        <w:t>Nadzorem Inwestorskim</w:t>
      </w:r>
      <w:r w:rsidRPr="00B073A1">
        <w:rPr>
          <w:rFonts w:eastAsia="Calibri" w:cs="Arial"/>
          <w:color w:val="000000"/>
          <w:szCs w:val="22"/>
        </w:rPr>
        <w:t xml:space="preserve"> wyznaczy termin dokonania odbioru gwarancyjnego z udziałem Wykonawcy</w:t>
      </w:r>
      <w:r w:rsidR="009D661E" w:rsidRPr="00B073A1">
        <w:rPr>
          <w:rFonts w:eastAsia="Calibri" w:cs="Arial"/>
          <w:color w:val="000000"/>
          <w:szCs w:val="22"/>
        </w:rPr>
        <w:t xml:space="preserve"> robót budowlanych</w:t>
      </w:r>
      <w:r w:rsidRPr="00B073A1">
        <w:rPr>
          <w:rFonts w:eastAsia="Calibri" w:cs="Arial"/>
          <w:color w:val="000000"/>
          <w:szCs w:val="22"/>
        </w:rPr>
        <w:t xml:space="preserve">. </w:t>
      </w:r>
    </w:p>
    <w:p w:rsidR="00320A35" w:rsidRPr="00B073A1" w:rsidRDefault="00320A35" w:rsidP="00FB51E7">
      <w:pPr>
        <w:numPr>
          <w:ilvl w:val="0"/>
          <w:numId w:val="48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Zamawiający pisemnie powiadamia </w:t>
      </w:r>
      <w:r w:rsidR="009D661E" w:rsidRPr="00B073A1">
        <w:rPr>
          <w:rFonts w:eastAsia="Calibri" w:cs="Arial"/>
          <w:color w:val="000000"/>
          <w:szCs w:val="22"/>
        </w:rPr>
        <w:t>Nadzór Inwestorski</w:t>
      </w:r>
      <w:r w:rsidRPr="00B073A1">
        <w:rPr>
          <w:rFonts w:eastAsia="Calibri" w:cs="Arial"/>
          <w:color w:val="000000"/>
          <w:szCs w:val="22"/>
        </w:rPr>
        <w:t xml:space="preserve"> o terminie odbioru gwarancyjnego. </w:t>
      </w:r>
      <w:r w:rsidR="009D661E" w:rsidRPr="00B073A1">
        <w:rPr>
          <w:rFonts w:eastAsia="Calibri" w:cs="Arial"/>
          <w:color w:val="000000"/>
          <w:szCs w:val="22"/>
        </w:rPr>
        <w:t>Nadzór Inwestorski</w:t>
      </w:r>
      <w:r w:rsidRPr="00B073A1">
        <w:rPr>
          <w:rFonts w:eastAsia="Calibri" w:cs="Arial"/>
          <w:color w:val="000000"/>
          <w:szCs w:val="22"/>
        </w:rPr>
        <w:t xml:space="preserve"> ma obowiązek uczestniczyć w procedurze odbioru gwarancyjnego. Nieobecność </w:t>
      </w:r>
      <w:r w:rsidR="009D661E" w:rsidRPr="00B073A1">
        <w:rPr>
          <w:rFonts w:eastAsia="Calibri" w:cs="Arial"/>
          <w:color w:val="000000"/>
          <w:szCs w:val="22"/>
        </w:rPr>
        <w:t>Nadz</w:t>
      </w:r>
      <w:r w:rsidR="009A2F3C" w:rsidRPr="00B073A1">
        <w:rPr>
          <w:rFonts w:eastAsia="Calibri" w:cs="Arial"/>
          <w:color w:val="000000"/>
          <w:szCs w:val="22"/>
        </w:rPr>
        <w:t>oru</w:t>
      </w:r>
      <w:r w:rsidR="009D661E" w:rsidRPr="00B073A1">
        <w:rPr>
          <w:rFonts w:eastAsia="Calibri" w:cs="Arial"/>
          <w:color w:val="000000"/>
          <w:szCs w:val="22"/>
        </w:rPr>
        <w:t xml:space="preserve"> Inwestorski</w:t>
      </w:r>
      <w:r w:rsidR="009A2F3C" w:rsidRPr="00B073A1">
        <w:rPr>
          <w:rFonts w:eastAsia="Calibri" w:cs="Arial"/>
          <w:color w:val="000000"/>
          <w:szCs w:val="22"/>
        </w:rPr>
        <w:t>ego</w:t>
      </w:r>
      <w:r w:rsidRPr="00B073A1">
        <w:rPr>
          <w:rFonts w:eastAsia="Calibri" w:cs="Arial"/>
          <w:color w:val="000000"/>
          <w:szCs w:val="22"/>
        </w:rPr>
        <w:t xml:space="preserve"> podczas odbioru gwarancyjnego upoważnia Zamawiającego do dokonania jednostronnego odbioru. Ustalenia dokonane przez Zamawiającego podczas jednostronnego odbioru są wiążące dla </w:t>
      </w:r>
      <w:r w:rsidR="009D661E" w:rsidRPr="00B073A1">
        <w:rPr>
          <w:rFonts w:eastAsia="Calibri" w:cs="Arial"/>
          <w:color w:val="000000"/>
          <w:szCs w:val="22"/>
        </w:rPr>
        <w:t>Nadz</w:t>
      </w:r>
      <w:r w:rsidR="009A2F3C" w:rsidRPr="00B073A1">
        <w:rPr>
          <w:rFonts w:eastAsia="Calibri" w:cs="Arial"/>
          <w:color w:val="000000"/>
          <w:szCs w:val="22"/>
        </w:rPr>
        <w:t>oru</w:t>
      </w:r>
      <w:r w:rsidR="009D661E" w:rsidRPr="00B073A1">
        <w:rPr>
          <w:rFonts w:eastAsia="Calibri" w:cs="Arial"/>
          <w:color w:val="000000"/>
          <w:szCs w:val="22"/>
        </w:rPr>
        <w:t xml:space="preserve"> Inwestorski</w:t>
      </w:r>
      <w:r w:rsidR="009A2F3C" w:rsidRPr="00B073A1">
        <w:rPr>
          <w:rFonts w:eastAsia="Calibri" w:cs="Arial"/>
          <w:color w:val="000000"/>
          <w:szCs w:val="22"/>
        </w:rPr>
        <w:t>ego</w:t>
      </w:r>
      <w:r w:rsidRPr="00B073A1">
        <w:rPr>
          <w:rFonts w:eastAsia="Calibri" w:cs="Arial"/>
          <w:color w:val="000000"/>
          <w:szCs w:val="22"/>
        </w:rPr>
        <w:t xml:space="preserve">. </w:t>
      </w:r>
    </w:p>
    <w:p w:rsidR="00320A35" w:rsidRPr="00B073A1" w:rsidRDefault="00320A35" w:rsidP="00FB51E7">
      <w:pPr>
        <w:numPr>
          <w:ilvl w:val="0"/>
          <w:numId w:val="48"/>
        </w:numPr>
        <w:autoSpaceDE w:val="0"/>
        <w:autoSpaceDN w:val="0"/>
        <w:adjustRightInd w:val="0"/>
        <w:rPr>
          <w:rFonts w:eastAsia="Calibri" w:cs="Arial"/>
          <w:color w:val="000000"/>
          <w:szCs w:val="22"/>
        </w:rPr>
      </w:pPr>
      <w:r w:rsidRPr="00B073A1">
        <w:rPr>
          <w:rFonts w:eastAsia="Calibri" w:cs="Arial"/>
          <w:color w:val="000000"/>
          <w:szCs w:val="22"/>
        </w:rPr>
        <w:t xml:space="preserve">Zamawiający sporządza protokół odbioru gwarancyjnego, który podpisują </w:t>
      </w:r>
      <w:r w:rsidR="00604BAE" w:rsidRPr="00B073A1">
        <w:rPr>
          <w:rFonts w:eastAsia="Calibri" w:cs="Arial"/>
          <w:color w:val="000000"/>
          <w:szCs w:val="22"/>
        </w:rPr>
        <w:t>S</w:t>
      </w:r>
      <w:r w:rsidRPr="00B073A1">
        <w:rPr>
          <w:rFonts w:eastAsia="Calibri" w:cs="Arial"/>
          <w:color w:val="000000"/>
          <w:szCs w:val="22"/>
        </w:rPr>
        <w:t xml:space="preserve">trony umowy. </w:t>
      </w:r>
    </w:p>
    <w:p w:rsidR="00846103" w:rsidRPr="00B073A1" w:rsidRDefault="00846103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B94067">
        <w:t>3</w:t>
      </w:r>
      <w:r w:rsidR="00994820">
        <w:t xml:space="preserve"> </w:t>
      </w:r>
      <w:r w:rsidRPr="00B073A1">
        <w:t xml:space="preserve">Zasady porozumiewania się </w:t>
      </w:r>
      <w:r w:rsidR="009A2F3C" w:rsidRPr="00B073A1">
        <w:t>S</w:t>
      </w:r>
      <w:r w:rsidRPr="00B073A1">
        <w:t>tron</w:t>
      </w:r>
    </w:p>
    <w:p w:rsidR="00846103" w:rsidRPr="00B073A1" w:rsidRDefault="00846103" w:rsidP="00FB51E7">
      <w:pPr>
        <w:numPr>
          <w:ilvl w:val="0"/>
          <w:numId w:val="49"/>
        </w:numPr>
        <w:tabs>
          <w:tab w:val="left" w:pos="265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Porozumiewanie się </w:t>
      </w:r>
      <w:r w:rsidR="009A2F3C" w:rsidRPr="00B073A1">
        <w:rPr>
          <w:rFonts w:cs="Arial"/>
          <w:szCs w:val="22"/>
        </w:rPr>
        <w:t>S</w:t>
      </w:r>
      <w:r w:rsidRPr="00B073A1">
        <w:rPr>
          <w:rFonts w:cs="Arial"/>
          <w:szCs w:val="22"/>
        </w:rPr>
        <w:t xml:space="preserve">tron w sprawach związanych z wykonywaniem usług objętych przedmiotem niniejszej umowy oraz dotyczących interpretowania umowy odbywać się będzie w drodze korespondencji pisemnej doręczanej adresatom drogą elektroniczną lub faksem (każda ze stron na żądanie drugiej niezwłocznie potwierdza fakt otrzymania korespondencji) a także w drodze konsultacji na okoliczność, których będą sporządzane notatki podpisywane przez przedstawicieli Zamawiającego i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. </w:t>
      </w:r>
    </w:p>
    <w:p w:rsidR="00846103" w:rsidRPr="00B073A1" w:rsidRDefault="00846103" w:rsidP="00FB51E7">
      <w:pPr>
        <w:numPr>
          <w:ilvl w:val="0"/>
          <w:numId w:val="49"/>
        </w:numPr>
        <w:tabs>
          <w:tab w:val="left" w:pos="25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zastrzega sobie prawo organizowania narad roboczych – koordynacyjnych z udziałem przedstawicieli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, Zamawiającego i </w:t>
      </w:r>
      <w:r w:rsidR="00A61606" w:rsidRPr="00B073A1">
        <w:rPr>
          <w:rFonts w:cs="Arial"/>
          <w:szCs w:val="22"/>
        </w:rPr>
        <w:t>W</w:t>
      </w:r>
      <w:r w:rsidRPr="00B073A1">
        <w:rPr>
          <w:rFonts w:cs="Arial"/>
          <w:szCs w:val="22"/>
        </w:rPr>
        <w:t>ykonawcy robót budowlanych oraz innych zaproszonych osób. Celem narad koordynacyjnych będzie omawianie bieżących spraw dotyczących wykonania i zaawansowania robót. Terminy takich narad będzie ustalał Zamawiający.</w:t>
      </w:r>
    </w:p>
    <w:p w:rsidR="00846103" w:rsidRPr="00B073A1" w:rsidRDefault="00846103" w:rsidP="00FB51E7">
      <w:pPr>
        <w:numPr>
          <w:ilvl w:val="0"/>
          <w:numId w:val="49"/>
        </w:numPr>
        <w:tabs>
          <w:tab w:val="left" w:pos="27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Narady, o których mowa w </w:t>
      </w:r>
      <w:r w:rsidR="000C37D2" w:rsidRPr="00B073A1">
        <w:rPr>
          <w:rFonts w:cs="Arial"/>
          <w:szCs w:val="22"/>
        </w:rPr>
        <w:t>ust.</w:t>
      </w:r>
      <w:r w:rsidRPr="00B073A1">
        <w:rPr>
          <w:rFonts w:cs="Arial"/>
          <w:szCs w:val="22"/>
        </w:rPr>
        <w:t xml:space="preserve"> 2 będą protokołowane przez Wykonawcę</w:t>
      </w:r>
      <w:r w:rsidR="00A61606" w:rsidRPr="00B073A1">
        <w:rPr>
          <w:rFonts w:cs="Arial"/>
          <w:szCs w:val="22"/>
        </w:rPr>
        <w:t xml:space="preserve"> robót budowlanych</w:t>
      </w:r>
      <w:r w:rsidRPr="00B073A1">
        <w:rPr>
          <w:rFonts w:cs="Arial"/>
          <w:szCs w:val="22"/>
        </w:rPr>
        <w:t>, a kopie protokołu będą</w:t>
      </w:r>
      <w:r w:rsidR="001D6F1F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przekazywane wszystkim stronom i osobom zaproszonym na naradę.</w:t>
      </w:r>
    </w:p>
    <w:p w:rsidR="00AA7428" w:rsidRPr="00B073A1" w:rsidRDefault="00846103" w:rsidP="00FB51E7">
      <w:pPr>
        <w:numPr>
          <w:ilvl w:val="0"/>
          <w:numId w:val="49"/>
        </w:numPr>
        <w:tabs>
          <w:tab w:val="left" w:pos="284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Przedstawicielem Zamawiającego do prowadzenia spraw związanych z wykonaniem usługi i do odbioru przedmiotu umowy w imieniu Zamawiającego będzie </w:t>
      </w:r>
      <w:r w:rsidR="005F4125" w:rsidRPr="00B073A1">
        <w:rPr>
          <w:rFonts w:cs="Arial"/>
          <w:szCs w:val="22"/>
        </w:rPr>
        <w:t xml:space="preserve">Pan </w:t>
      </w:r>
      <w:r w:rsidR="006D647C" w:rsidRPr="00B073A1">
        <w:rPr>
          <w:rFonts w:cs="Arial"/>
          <w:szCs w:val="22"/>
        </w:rPr>
        <w:t>…</w:t>
      </w:r>
      <w:r w:rsidR="005F4125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>tel.</w:t>
      </w:r>
      <w:r w:rsidR="005F4125" w:rsidRPr="00B073A1">
        <w:rPr>
          <w:rFonts w:cs="Arial"/>
          <w:szCs w:val="22"/>
        </w:rPr>
        <w:t xml:space="preserve"> </w:t>
      </w:r>
      <w:r w:rsidR="006D647C" w:rsidRPr="00B073A1">
        <w:rPr>
          <w:rFonts w:cs="Arial"/>
          <w:szCs w:val="22"/>
        </w:rPr>
        <w:t>….</w:t>
      </w:r>
      <w:r w:rsidR="005F4125" w:rsidRPr="00B073A1">
        <w:rPr>
          <w:rFonts w:cs="Arial"/>
          <w:szCs w:val="22"/>
        </w:rPr>
        <w:t xml:space="preserve"> email: </w:t>
      </w:r>
      <w:hyperlink r:id="rId12" w:history="1">
        <w:r w:rsidR="006D647C" w:rsidRPr="00B073A1">
          <w:rPr>
            <w:rFonts w:cs="Arial"/>
            <w:szCs w:val="22"/>
          </w:rPr>
          <w:t>….</w:t>
        </w:r>
      </w:hyperlink>
      <w:r w:rsidR="005F4125" w:rsidRPr="00B073A1">
        <w:rPr>
          <w:rFonts w:cs="Arial"/>
          <w:szCs w:val="22"/>
        </w:rPr>
        <w:t xml:space="preserve">  </w:t>
      </w:r>
    </w:p>
    <w:p w:rsidR="00846103" w:rsidRPr="00B073A1" w:rsidRDefault="00846103" w:rsidP="00FB51E7">
      <w:pPr>
        <w:numPr>
          <w:ilvl w:val="0"/>
          <w:numId w:val="49"/>
        </w:numPr>
        <w:tabs>
          <w:tab w:val="left" w:pos="25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Przedstawicielem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będzie </w:t>
      </w:r>
      <w:r w:rsidR="00D8784F" w:rsidRPr="00B073A1">
        <w:rPr>
          <w:rFonts w:cs="Arial"/>
          <w:szCs w:val="22"/>
        </w:rPr>
        <w:t xml:space="preserve">Pan </w:t>
      </w:r>
      <w:r w:rsidR="006D647C" w:rsidRPr="00B073A1">
        <w:rPr>
          <w:rFonts w:cs="Arial"/>
          <w:szCs w:val="22"/>
        </w:rPr>
        <w:t>…</w:t>
      </w:r>
      <w:r w:rsidRPr="00B073A1">
        <w:rPr>
          <w:rFonts w:cs="Arial"/>
          <w:szCs w:val="22"/>
        </w:rPr>
        <w:t>tel</w:t>
      </w:r>
      <w:r w:rsidR="00501EF0" w:rsidRPr="00B073A1">
        <w:rPr>
          <w:rFonts w:cs="Arial"/>
          <w:szCs w:val="22"/>
        </w:rPr>
        <w:t xml:space="preserve">. </w:t>
      </w:r>
      <w:r w:rsidR="006D647C" w:rsidRPr="00B073A1">
        <w:rPr>
          <w:rFonts w:cs="Arial"/>
          <w:szCs w:val="22"/>
        </w:rPr>
        <w:t>…</w:t>
      </w:r>
      <w:r w:rsidR="00501EF0" w:rsidRPr="00B073A1">
        <w:rPr>
          <w:rFonts w:cs="Arial"/>
          <w:szCs w:val="22"/>
        </w:rPr>
        <w:t>, mail: </w:t>
      </w:r>
      <w:hyperlink r:id="rId13" w:history="1">
        <w:r w:rsidR="006D647C" w:rsidRPr="00B073A1">
          <w:rPr>
            <w:rFonts w:cs="Arial"/>
            <w:szCs w:val="22"/>
          </w:rPr>
          <w:t>….</w:t>
        </w:r>
      </w:hyperlink>
    </w:p>
    <w:p w:rsidR="00846103" w:rsidRPr="00B073A1" w:rsidRDefault="00846103" w:rsidP="00FB51E7">
      <w:pPr>
        <w:numPr>
          <w:ilvl w:val="0"/>
          <w:numId w:val="49"/>
        </w:numPr>
        <w:tabs>
          <w:tab w:val="left" w:pos="25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Każde polecenie, zawiadomienie, zgoda, decyzja, zatwierdzenie lub zaświadczenie Zamawiającego wobec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będzie dokonywane w formie pisemnej, z zastrzeżeniem ust.1</w:t>
      </w:r>
      <w:bookmarkStart w:id="4" w:name="page11"/>
      <w:bookmarkEnd w:id="4"/>
      <w:r w:rsidR="00994820">
        <w:rPr>
          <w:rFonts w:cs="Arial"/>
          <w:szCs w:val="22"/>
        </w:rPr>
        <w:t>.</w:t>
      </w:r>
    </w:p>
    <w:p w:rsidR="00320A35" w:rsidRPr="00B073A1" w:rsidRDefault="00320A35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B94067">
        <w:t>4</w:t>
      </w:r>
      <w:r w:rsidR="00932663" w:rsidRPr="00B073A1">
        <w:t xml:space="preserve"> </w:t>
      </w:r>
      <w:r w:rsidRPr="00B073A1">
        <w:t>Kary umowne</w:t>
      </w:r>
      <w:r w:rsidR="00F113E0" w:rsidRPr="00B073A1">
        <w:t xml:space="preserve"> i odstąpienie od umowy</w:t>
      </w:r>
    </w:p>
    <w:p w:rsidR="00320A35" w:rsidRPr="00B073A1" w:rsidRDefault="00320A35" w:rsidP="00FB51E7">
      <w:pPr>
        <w:pStyle w:val="TreSIWZpodpunkt"/>
        <w:numPr>
          <w:ilvl w:val="0"/>
          <w:numId w:val="7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Zamawiający ma prawo naliczenia kar umownych w następujących przypadkach:</w:t>
      </w:r>
    </w:p>
    <w:p w:rsidR="00E2146F" w:rsidRPr="00B073A1" w:rsidRDefault="00932663" w:rsidP="00FB51E7">
      <w:pPr>
        <w:pStyle w:val="Akapitzlist"/>
        <w:numPr>
          <w:ilvl w:val="0"/>
          <w:numId w:val="50"/>
        </w:numPr>
        <w:ind w:left="709" w:hanging="283"/>
        <w:rPr>
          <w:rFonts w:cs="Arial"/>
          <w:szCs w:val="22"/>
        </w:rPr>
      </w:pPr>
      <w:r w:rsidRPr="00B073A1">
        <w:rPr>
          <w:rFonts w:cs="Arial"/>
          <w:szCs w:val="22"/>
        </w:rPr>
        <w:t>zwłoki</w:t>
      </w:r>
      <w:r w:rsidR="00E2146F" w:rsidRPr="00B073A1">
        <w:rPr>
          <w:rFonts w:cs="Arial"/>
          <w:szCs w:val="22"/>
        </w:rPr>
        <w:t xml:space="preserve"> w wykonaniu obowiązków wynikających z umowy,– w wysokości 0,</w:t>
      </w:r>
      <w:r w:rsidR="0058526B">
        <w:rPr>
          <w:rFonts w:cs="Arial"/>
          <w:szCs w:val="22"/>
        </w:rPr>
        <w:t>2</w:t>
      </w:r>
      <w:r w:rsidR="00E2146F" w:rsidRPr="00B073A1">
        <w:rPr>
          <w:rFonts w:cs="Arial"/>
          <w:szCs w:val="22"/>
        </w:rPr>
        <w:t xml:space="preserve">% </w:t>
      </w:r>
      <w:r w:rsidR="002D2266" w:rsidRPr="00B073A1">
        <w:rPr>
          <w:rFonts w:cs="Arial"/>
          <w:szCs w:val="22"/>
        </w:rPr>
        <w:t xml:space="preserve">wartości </w:t>
      </w:r>
      <w:r w:rsidR="00E94FA2" w:rsidRPr="00B073A1">
        <w:rPr>
          <w:rFonts w:cs="Arial"/>
          <w:szCs w:val="22"/>
        </w:rPr>
        <w:t>całkowitego wynagrodzenia netto, określonego w § </w:t>
      </w:r>
      <w:r w:rsidR="00AE2987">
        <w:rPr>
          <w:rFonts w:cs="Arial"/>
          <w:szCs w:val="22"/>
        </w:rPr>
        <w:t>7</w:t>
      </w:r>
      <w:r w:rsidR="00AE2987" w:rsidRPr="00B073A1">
        <w:rPr>
          <w:rFonts w:cs="Arial"/>
          <w:szCs w:val="22"/>
        </w:rPr>
        <w:t xml:space="preserve"> </w:t>
      </w:r>
      <w:r w:rsidR="00E94FA2" w:rsidRPr="00B073A1">
        <w:rPr>
          <w:rFonts w:cs="Arial"/>
          <w:szCs w:val="22"/>
        </w:rPr>
        <w:t>ust. 1</w:t>
      </w:r>
      <w:r w:rsidR="002D2266" w:rsidRPr="00B073A1">
        <w:rPr>
          <w:rFonts w:cs="Arial"/>
          <w:szCs w:val="22"/>
        </w:rPr>
        <w:t>, za każdy rozpoczęty dzień zwłoki w stosunku do terminów wyznaczonych przez Zamawiającego bądź wynikających z harmonogramu</w:t>
      </w:r>
      <w:r w:rsidR="00994820">
        <w:rPr>
          <w:rFonts w:cs="Arial"/>
          <w:szCs w:val="22"/>
        </w:rPr>
        <w:t>,</w:t>
      </w:r>
      <w:r w:rsidR="002D2266" w:rsidRPr="00B073A1">
        <w:rPr>
          <w:rFonts w:cs="Arial"/>
          <w:szCs w:val="22"/>
        </w:rPr>
        <w:t xml:space="preserve"> o którym mowa w </w:t>
      </w:r>
      <w:r w:rsidR="002D2266" w:rsidRPr="00B073A1">
        <w:rPr>
          <w:rFonts w:cs="Arial"/>
          <w:b/>
          <w:bCs/>
          <w:szCs w:val="22"/>
        </w:rPr>
        <w:t>§</w:t>
      </w:r>
      <w:r w:rsidR="0058526B">
        <w:rPr>
          <w:rFonts w:cs="Arial"/>
          <w:b/>
          <w:bCs/>
          <w:szCs w:val="22"/>
        </w:rPr>
        <w:t xml:space="preserve"> </w:t>
      </w:r>
      <w:r w:rsidR="00AE2987">
        <w:rPr>
          <w:rFonts w:cs="Arial"/>
          <w:b/>
          <w:bCs/>
          <w:szCs w:val="22"/>
        </w:rPr>
        <w:t>5</w:t>
      </w:r>
      <w:r w:rsidR="00AE2987" w:rsidRPr="00B073A1">
        <w:rPr>
          <w:rFonts w:cs="Arial"/>
          <w:b/>
          <w:bCs/>
          <w:szCs w:val="22"/>
        </w:rPr>
        <w:t xml:space="preserve"> </w:t>
      </w:r>
      <w:r w:rsidR="002D2266" w:rsidRPr="00B073A1">
        <w:rPr>
          <w:rFonts w:cs="Arial"/>
          <w:b/>
          <w:bCs/>
          <w:szCs w:val="22"/>
        </w:rPr>
        <w:t xml:space="preserve">ust. </w:t>
      </w:r>
      <w:r w:rsidR="0058526B">
        <w:rPr>
          <w:rFonts w:cs="Arial"/>
          <w:b/>
          <w:bCs/>
          <w:szCs w:val="22"/>
        </w:rPr>
        <w:t>4</w:t>
      </w:r>
      <w:r w:rsidR="002D2266" w:rsidRPr="00B073A1">
        <w:rPr>
          <w:rFonts w:cs="Arial"/>
          <w:b/>
          <w:bCs/>
          <w:szCs w:val="22"/>
        </w:rPr>
        <w:t>.</w:t>
      </w:r>
    </w:p>
    <w:p w:rsidR="00E2146F" w:rsidRPr="00B073A1" w:rsidRDefault="00E2146F" w:rsidP="00FB51E7">
      <w:pPr>
        <w:pStyle w:val="Akapitzlist"/>
        <w:numPr>
          <w:ilvl w:val="0"/>
          <w:numId w:val="50"/>
        </w:numPr>
        <w:ind w:left="709" w:hanging="283"/>
        <w:rPr>
          <w:rFonts w:cs="Arial"/>
          <w:szCs w:val="22"/>
        </w:rPr>
      </w:pPr>
      <w:r w:rsidRPr="00B073A1">
        <w:rPr>
          <w:rFonts w:cs="Arial"/>
          <w:szCs w:val="22"/>
        </w:rPr>
        <w:t>W przypadku stwierdzenia, że Nadzór Inwestorski lub Inspektorzy nadzoru w branżach nie wykonują obowiązków wynikających z niniejszej umowy Zamawiający wezwie jednokrotnie Nadzór Inwestorski wyznaczając w tym celu odpowiedni termin, a w przypadku dalszego uchylania się od obowiązków (tj. nie podjęcia czynności z wezwania) zastosuje kary określone niniejszym paragrafie.</w:t>
      </w:r>
    </w:p>
    <w:p w:rsidR="00E2146F" w:rsidRPr="00B073A1" w:rsidRDefault="00E2146F" w:rsidP="00FB51E7">
      <w:pPr>
        <w:pStyle w:val="Akapitzlist"/>
        <w:numPr>
          <w:ilvl w:val="0"/>
          <w:numId w:val="50"/>
        </w:numPr>
        <w:ind w:left="709" w:hanging="283"/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 xml:space="preserve">za każde stwierdzone przez Zamawiającego niewykonanie lub wykonanie obowiązków wynikających z umowy w sposób niezgodny z obowiązującymi przepisami np. brak potwierdzonej stosownym wpisem obecności na budowie, odbiór robót o parametrach niezgodnych z dokumentacją projektową lub obowiązującymi przepisami – w wysokości 100,00 zł </w:t>
      </w:r>
      <w:r w:rsidR="00F26FDA" w:rsidRPr="00B073A1">
        <w:rPr>
          <w:rFonts w:cs="Arial"/>
          <w:szCs w:val="22"/>
        </w:rPr>
        <w:t>netto</w:t>
      </w:r>
      <w:r w:rsidRPr="00B073A1">
        <w:rPr>
          <w:rFonts w:cs="Arial"/>
          <w:szCs w:val="22"/>
        </w:rPr>
        <w:t>. Zamawiający poinformuje na piśmie Nadzór Inwestorski o stwierdzonym fakcie niewłaściwego pełnienia nadzoru.</w:t>
      </w:r>
    </w:p>
    <w:p w:rsidR="00C645F7" w:rsidRPr="00B073A1" w:rsidRDefault="00320A35" w:rsidP="00FB51E7">
      <w:pPr>
        <w:pStyle w:val="Akapitzlist"/>
        <w:numPr>
          <w:ilvl w:val="0"/>
          <w:numId w:val="50"/>
        </w:numPr>
        <w:ind w:left="709" w:hanging="28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odstąpienia od umowy przez Zamawiającego z przyczyn leżących po stronie </w:t>
      </w:r>
      <w:r w:rsidR="00A61606" w:rsidRPr="00B073A1">
        <w:rPr>
          <w:rFonts w:cs="Arial"/>
          <w:szCs w:val="22"/>
        </w:rPr>
        <w:t>Nadzoru Inwestorskiego</w:t>
      </w:r>
      <w:r w:rsidRPr="00B073A1">
        <w:rPr>
          <w:rFonts w:cs="Arial"/>
          <w:szCs w:val="22"/>
        </w:rPr>
        <w:t xml:space="preserve"> lub odstąpienia od umowy przez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z przyczyn nie leżących po stronie Zamawiającego, w wysokości </w:t>
      </w:r>
      <w:r w:rsidR="00E94FA2">
        <w:rPr>
          <w:rFonts w:cs="Arial"/>
          <w:szCs w:val="22"/>
        </w:rPr>
        <w:t>2</w:t>
      </w:r>
      <w:r w:rsidRPr="00B073A1">
        <w:rPr>
          <w:rFonts w:cs="Arial"/>
          <w:szCs w:val="22"/>
        </w:rPr>
        <w:t xml:space="preserve">0% </w:t>
      </w:r>
      <w:r w:rsidR="0091648C" w:rsidRPr="00B073A1">
        <w:rPr>
          <w:rFonts w:cs="Arial"/>
          <w:szCs w:val="22"/>
        </w:rPr>
        <w:t>całkowitego wynagrodzenia</w:t>
      </w:r>
      <w:r w:rsidRPr="00B073A1">
        <w:rPr>
          <w:rFonts w:cs="Arial"/>
          <w:szCs w:val="22"/>
        </w:rPr>
        <w:t xml:space="preserve"> </w:t>
      </w:r>
      <w:r w:rsidR="00F26FDA" w:rsidRPr="00B073A1">
        <w:rPr>
          <w:rFonts w:cs="Arial"/>
          <w:szCs w:val="22"/>
        </w:rPr>
        <w:t xml:space="preserve">netto </w:t>
      </w:r>
      <w:r w:rsidRPr="00B073A1">
        <w:rPr>
          <w:rFonts w:cs="Arial"/>
          <w:szCs w:val="22"/>
        </w:rPr>
        <w:t>przedmiotu umowy, niezależnie od możliwości dochodzenia szkód z tego tytułu przekraczających wysokość ka</w:t>
      </w:r>
      <w:r w:rsidR="00E23F21" w:rsidRPr="00B073A1">
        <w:rPr>
          <w:rFonts w:cs="Arial"/>
          <w:szCs w:val="22"/>
        </w:rPr>
        <w:t xml:space="preserve">r umownych </w:t>
      </w:r>
      <w:r w:rsidRPr="00B073A1">
        <w:rPr>
          <w:rFonts w:cs="Arial"/>
          <w:szCs w:val="22"/>
        </w:rPr>
        <w:t>– przy sporządzeniu inwentaryzacji prac wykonanych,</w:t>
      </w:r>
    </w:p>
    <w:p w:rsidR="00690C08" w:rsidRPr="00B073A1" w:rsidRDefault="00690C08" w:rsidP="005268BE">
      <w:pPr>
        <w:pStyle w:val="Akapitzlist"/>
        <w:ind w:left="426"/>
        <w:rPr>
          <w:rFonts w:cs="Arial"/>
          <w:szCs w:val="22"/>
        </w:rPr>
      </w:pPr>
      <w:r w:rsidRPr="00B073A1">
        <w:rPr>
          <w:rFonts w:cs="Arial"/>
          <w:szCs w:val="22"/>
        </w:rPr>
        <w:t>przy czym łączna maksymalna wysokość kar umownych, których mogą dochodzić Strony nie będzie wyższa niż</w:t>
      </w:r>
      <w:r w:rsidR="00C56D22" w:rsidRPr="00B073A1">
        <w:rPr>
          <w:rFonts w:cs="Arial"/>
          <w:szCs w:val="22"/>
        </w:rPr>
        <w:t xml:space="preserve"> </w:t>
      </w:r>
      <w:r w:rsidR="00C56D22" w:rsidRPr="00B073A1">
        <w:rPr>
          <w:rFonts w:cs="Arial"/>
          <w:i/>
          <w:szCs w:val="22"/>
        </w:rPr>
        <w:t>(20% wartości umowy)</w:t>
      </w:r>
      <w:r w:rsidR="002D2266" w:rsidRPr="00B073A1">
        <w:rPr>
          <w:rFonts w:cs="Arial"/>
          <w:szCs w:val="22"/>
        </w:rPr>
        <w:t xml:space="preserve"> </w:t>
      </w:r>
      <w:proofErr w:type="spellStart"/>
      <w:r w:rsidR="002D2266" w:rsidRPr="00B073A1">
        <w:rPr>
          <w:rFonts w:cs="Arial"/>
          <w:szCs w:val="22"/>
        </w:rPr>
        <w:t>tj</w:t>
      </w:r>
      <w:proofErr w:type="spellEnd"/>
      <w:r w:rsidR="002D2266" w:rsidRPr="00B073A1">
        <w:rPr>
          <w:rFonts w:cs="Arial"/>
          <w:szCs w:val="22"/>
        </w:rPr>
        <w:t xml:space="preserve"> . </w:t>
      </w:r>
      <w:r w:rsidR="00AF0F48" w:rsidRPr="00B073A1">
        <w:rPr>
          <w:rFonts w:cs="Arial"/>
          <w:szCs w:val="22"/>
        </w:rPr>
        <w:t>……</w:t>
      </w:r>
      <w:r w:rsidR="002D2266" w:rsidRPr="00B073A1">
        <w:rPr>
          <w:rFonts w:cs="Arial"/>
          <w:szCs w:val="22"/>
        </w:rPr>
        <w:t xml:space="preserve"> zł.</w:t>
      </w:r>
    </w:p>
    <w:p w:rsidR="00C645F7" w:rsidRPr="00B073A1" w:rsidRDefault="008700AD" w:rsidP="00FB51E7">
      <w:pPr>
        <w:pStyle w:val="TreSIWZpodpunkt"/>
        <w:numPr>
          <w:ilvl w:val="0"/>
          <w:numId w:val="7"/>
        </w:numPr>
        <w:spacing w:before="0" w:line="276" w:lineRule="auto"/>
        <w:ind w:left="357" w:hanging="357"/>
        <w:rPr>
          <w:szCs w:val="22"/>
        </w:rPr>
      </w:pPr>
      <w:r w:rsidRPr="00B073A1">
        <w:rPr>
          <w:szCs w:val="22"/>
        </w:rPr>
        <w:t>Zamawiający może od umowy odstąpić w całości lub w części w terminie 30 dni od powzięcia wiadomości o:</w:t>
      </w:r>
    </w:p>
    <w:p w:rsidR="00C645F7" w:rsidRPr="00B073A1" w:rsidRDefault="008700AD" w:rsidP="00FB51E7">
      <w:pPr>
        <w:pStyle w:val="TreSIWZpodpunkt"/>
        <w:numPr>
          <w:ilvl w:val="0"/>
          <w:numId w:val="51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wystąpieniu istotnych zmian okoliczności powodujących, że wykonanie umowy nie leży w interesie publicznym, czego nie można było przewidzieć w chwili zawarcia umowy, lub dalsze wykonywanie umowy może zagrozić istotnemu interesowi bezpieczeństwa państwa lub bezpieczeństwu publicznemu,</w:t>
      </w:r>
    </w:p>
    <w:p w:rsidR="00C645F7" w:rsidRPr="00B073A1" w:rsidRDefault="008700AD" w:rsidP="00FB51E7">
      <w:pPr>
        <w:pStyle w:val="TreSIWZpodpunkt"/>
        <w:numPr>
          <w:ilvl w:val="0"/>
          <w:numId w:val="51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wykonywaniu czynności przez Nadzór Inwestorski w sposób niezgodny z obowiązującymi przepisami lub z postanowieniami niniejszej umowy,</w:t>
      </w:r>
    </w:p>
    <w:p w:rsidR="00C645F7" w:rsidRPr="00B073A1" w:rsidRDefault="008700AD" w:rsidP="00FB51E7">
      <w:pPr>
        <w:pStyle w:val="TreSIWZpodpunkt"/>
        <w:numPr>
          <w:ilvl w:val="0"/>
          <w:numId w:val="51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niepodjęciu przez Nadzór Inwestorski obowiązków wynikających z umowy lub </w:t>
      </w:r>
      <w:r w:rsidR="00CE4861" w:rsidRPr="00B073A1">
        <w:rPr>
          <w:color w:val="auto"/>
          <w:szCs w:val="22"/>
        </w:rPr>
        <w:t xml:space="preserve">nastąpiło nieuzasadnione </w:t>
      </w:r>
      <w:r w:rsidRPr="00B073A1">
        <w:rPr>
          <w:color w:val="auto"/>
          <w:szCs w:val="22"/>
        </w:rPr>
        <w:t>przerwanie ich wykonywania przez okres dłuższy niż 7 dni</w:t>
      </w:r>
      <w:r w:rsidR="00E81C9A" w:rsidRPr="00B073A1">
        <w:rPr>
          <w:color w:val="auto"/>
          <w:szCs w:val="22"/>
        </w:rPr>
        <w:t>,</w:t>
      </w:r>
    </w:p>
    <w:p w:rsidR="00C645F7" w:rsidRPr="00B073A1" w:rsidRDefault="008700AD" w:rsidP="00FB51E7">
      <w:pPr>
        <w:pStyle w:val="TreSIWZpodpunkt"/>
        <w:numPr>
          <w:ilvl w:val="0"/>
          <w:numId w:val="51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szCs w:val="22"/>
        </w:rPr>
      </w:pPr>
      <w:r w:rsidRPr="00B073A1">
        <w:rPr>
          <w:szCs w:val="22"/>
        </w:rPr>
        <w:t>rozwiązani</w:t>
      </w:r>
      <w:r w:rsidR="00CE4861" w:rsidRPr="00B073A1">
        <w:rPr>
          <w:szCs w:val="22"/>
        </w:rPr>
        <w:t>u</w:t>
      </w:r>
      <w:r w:rsidRPr="00B073A1">
        <w:rPr>
          <w:szCs w:val="22"/>
        </w:rPr>
        <w:t xml:space="preserve"> lub likwidacj</w:t>
      </w:r>
      <w:r w:rsidR="00CE4861" w:rsidRPr="00B073A1">
        <w:rPr>
          <w:szCs w:val="22"/>
        </w:rPr>
        <w:t>i</w:t>
      </w:r>
      <w:r w:rsidRPr="00B073A1">
        <w:rPr>
          <w:szCs w:val="22"/>
        </w:rPr>
        <w:t xml:space="preserve"> przedsiębiorstwa,</w:t>
      </w:r>
    </w:p>
    <w:p w:rsidR="00C645F7" w:rsidRPr="00B073A1" w:rsidRDefault="008700AD" w:rsidP="00FB51E7">
      <w:pPr>
        <w:pStyle w:val="TreSIWZpodpunkt"/>
        <w:numPr>
          <w:ilvl w:val="0"/>
          <w:numId w:val="51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szCs w:val="22"/>
        </w:rPr>
      </w:pPr>
      <w:r w:rsidRPr="00B073A1">
        <w:rPr>
          <w:szCs w:val="22"/>
        </w:rPr>
        <w:t>wydan</w:t>
      </w:r>
      <w:r w:rsidR="00CE4861" w:rsidRPr="00B073A1">
        <w:rPr>
          <w:szCs w:val="22"/>
        </w:rPr>
        <w:t>iu przez sąd postanowienia</w:t>
      </w:r>
      <w:r w:rsidRPr="00B073A1">
        <w:rPr>
          <w:szCs w:val="22"/>
        </w:rPr>
        <w:t xml:space="preserve"> o zajęciu majątku </w:t>
      </w:r>
      <w:r w:rsidR="00CE4861" w:rsidRPr="00B073A1">
        <w:rPr>
          <w:color w:val="auto"/>
          <w:szCs w:val="22"/>
        </w:rPr>
        <w:t>lub znacznej części</w:t>
      </w:r>
      <w:r w:rsidR="00CE4861" w:rsidRPr="00B073A1">
        <w:rPr>
          <w:szCs w:val="22"/>
        </w:rPr>
        <w:t xml:space="preserve"> </w:t>
      </w:r>
      <w:r w:rsidRPr="00B073A1">
        <w:rPr>
          <w:szCs w:val="22"/>
        </w:rPr>
        <w:t xml:space="preserve">przedsiębiorstwa </w:t>
      </w:r>
      <w:r w:rsidR="00EF4028" w:rsidRPr="00B073A1">
        <w:rPr>
          <w:szCs w:val="22"/>
        </w:rPr>
        <w:t>Nadzoru Inwestorskiego,</w:t>
      </w:r>
    </w:p>
    <w:p w:rsidR="00C645F7" w:rsidRPr="00B073A1" w:rsidRDefault="008700AD" w:rsidP="00FB51E7">
      <w:pPr>
        <w:pStyle w:val="TreSIWZpodpunkt"/>
        <w:numPr>
          <w:ilvl w:val="0"/>
          <w:numId w:val="51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szCs w:val="22"/>
        </w:rPr>
      </w:pPr>
      <w:r w:rsidRPr="00B073A1">
        <w:rPr>
          <w:szCs w:val="22"/>
        </w:rPr>
        <w:t>stwierdzeni</w:t>
      </w:r>
      <w:r w:rsidR="00CE4861" w:rsidRPr="00B073A1">
        <w:rPr>
          <w:szCs w:val="22"/>
        </w:rPr>
        <w:t>u</w:t>
      </w:r>
      <w:r w:rsidRPr="00B073A1">
        <w:rPr>
          <w:szCs w:val="22"/>
        </w:rPr>
        <w:t xml:space="preserve"> przez Zamawiającego, że funkcje Nadzoru Inwestorskiego pełni inna osoba niż wskazana </w:t>
      </w:r>
      <w:r w:rsidR="003A5134" w:rsidRPr="00B073A1">
        <w:rPr>
          <w:szCs w:val="22"/>
        </w:rPr>
        <w:t>w umowie</w:t>
      </w:r>
      <w:r w:rsidRPr="00B073A1">
        <w:rPr>
          <w:szCs w:val="22"/>
        </w:rPr>
        <w:t>, z zastrzeżeniem zmian dopuszczonych w treści umowy lub stwierdzenia, że Strony nie dokonały wcześniej zmian tych osób.</w:t>
      </w:r>
    </w:p>
    <w:p w:rsidR="00C645F7" w:rsidRPr="00B073A1" w:rsidRDefault="00CE4861" w:rsidP="00FB51E7">
      <w:pPr>
        <w:pStyle w:val="TreSIWZpodpunkt"/>
        <w:numPr>
          <w:ilvl w:val="0"/>
          <w:numId w:val="51"/>
        </w:numPr>
        <w:tabs>
          <w:tab w:val="clear" w:pos="360"/>
          <w:tab w:val="num" w:pos="709"/>
        </w:tabs>
        <w:spacing w:before="0" w:line="276" w:lineRule="auto"/>
        <w:ind w:left="709" w:hanging="283"/>
        <w:rPr>
          <w:szCs w:val="22"/>
        </w:rPr>
      </w:pPr>
      <w:r w:rsidRPr="00B073A1">
        <w:rPr>
          <w:szCs w:val="22"/>
        </w:rPr>
        <w:t>niezłożeniu</w:t>
      </w:r>
      <w:r w:rsidR="008700AD" w:rsidRPr="00B073A1">
        <w:rPr>
          <w:szCs w:val="22"/>
        </w:rPr>
        <w:t xml:space="preserve"> dokumentów i oświadczeń o których mowa w § 2 ust. </w:t>
      </w:r>
      <w:r w:rsidR="009E2515" w:rsidRPr="00B073A1">
        <w:rPr>
          <w:szCs w:val="22"/>
        </w:rPr>
        <w:t>10 i 11</w:t>
      </w:r>
      <w:r w:rsidR="008700AD" w:rsidRPr="00B073A1">
        <w:rPr>
          <w:szCs w:val="22"/>
        </w:rPr>
        <w:t xml:space="preserve"> dotyczących </w:t>
      </w:r>
      <w:r w:rsidR="003A5134" w:rsidRPr="00B073A1">
        <w:rPr>
          <w:szCs w:val="22"/>
        </w:rPr>
        <w:t>inspektorów nadzoru</w:t>
      </w:r>
      <w:r w:rsidR="008700AD" w:rsidRPr="00B073A1">
        <w:rPr>
          <w:szCs w:val="22"/>
        </w:rPr>
        <w:t>, w tym osób zmienionych.</w:t>
      </w:r>
    </w:p>
    <w:p w:rsidR="00320A35" w:rsidRPr="00B073A1" w:rsidRDefault="00320A35" w:rsidP="00FB51E7">
      <w:pPr>
        <w:pStyle w:val="TreSIWZpodpunkt"/>
        <w:numPr>
          <w:ilvl w:val="0"/>
          <w:numId w:val="7"/>
        </w:numPr>
        <w:spacing w:before="0" w:line="276" w:lineRule="auto"/>
        <w:ind w:left="357" w:hanging="357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Odstąpienie od umowy powinno nastąpić w formie pisemnej pod rygorem nieważności i musi spełniać </w:t>
      </w:r>
      <w:proofErr w:type="spellStart"/>
      <w:r w:rsidRPr="00B073A1">
        <w:rPr>
          <w:color w:val="auto"/>
          <w:szCs w:val="22"/>
        </w:rPr>
        <w:t>formalno</w:t>
      </w:r>
      <w:proofErr w:type="spellEnd"/>
      <w:r w:rsidRPr="00B073A1">
        <w:rPr>
          <w:color w:val="auto"/>
          <w:szCs w:val="22"/>
        </w:rPr>
        <w:t xml:space="preserve"> – prawne wymogi zawarte w przepisach Kodeksu cywilnego.</w:t>
      </w:r>
    </w:p>
    <w:p w:rsidR="00320A35" w:rsidRPr="00B073A1" w:rsidRDefault="00320A35" w:rsidP="00FB51E7">
      <w:pPr>
        <w:pStyle w:val="TreSIWZpodpunkt"/>
        <w:numPr>
          <w:ilvl w:val="0"/>
          <w:numId w:val="7"/>
        </w:numPr>
        <w:spacing w:before="0" w:line="276" w:lineRule="auto"/>
        <w:ind w:left="357" w:hanging="357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Zamawiający ma prawo dochodzenia odszkodowania przewyższającego wysokość kar umownych na zasadach ogólnych. </w:t>
      </w:r>
    </w:p>
    <w:p w:rsidR="00320A35" w:rsidRPr="00B073A1" w:rsidRDefault="00320A35" w:rsidP="00FB51E7">
      <w:pPr>
        <w:numPr>
          <w:ilvl w:val="0"/>
          <w:numId w:val="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Zamawiający zastrzega sobie prawo do potrącenia kar umownych z faktury za wykonane </w:t>
      </w:r>
      <w:r w:rsidR="00EF4028" w:rsidRPr="00B073A1">
        <w:rPr>
          <w:rFonts w:cs="Arial"/>
          <w:szCs w:val="22"/>
        </w:rPr>
        <w:t>usługi</w:t>
      </w:r>
      <w:r w:rsidRPr="00B073A1">
        <w:rPr>
          <w:rFonts w:cs="Arial"/>
          <w:szCs w:val="22"/>
        </w:rPr>
        <w:t xml:space="preserve">, a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wyraża na to zgodę.</w:t>
      </w:r>
    </w:p>
    <w:p w:rsidR="005C0170" w:rsidRPr="00B073A1" w:rsidRDefault="00320A35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B94067">
        <w:t>5</w:t>
      </w:r>
      <w:r w:rsidR="00932663" w:rsidRPr="00B073A1">
        <w:t xml:space="preserve"> </w:t>
      </w:r>
      <w:r w:rsidRPr="00B073A1">
        <w:t>Poufność i przetwarzanie danych</w:t>
      </w:r>
    </w:p>
    <w:p w:rsidR="00320A35" w:rsidRPr="00B073A1" w:rsidRDefault="00A61606" w:rsidP="00FB51E7">
      <w:pPr>
        <w:numPr>
          <w:ilvl w:val="1"/>
          <w:numId w:val="26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 xml:space="preserve"> zapewnia, że – zgodnie z wymaganiami rozporządzenia Parlamentu Europejskiego i Rady (UE) 2016/679 z dnia 27 kwietnia 2016 w sprawie ochrony osób fizycznych w związku z przetwarzaniem danych osobowych i w sprawie swobodnego przepływu takich danych (RODO) – dane osobowe przetwarzane w związku z realizacją niniejszej umowy będą przetwarzane 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320A35" w:rsidRPr="00B073A1" w:rsidRDefault="00A61606" w:rsidP="00FB51E7">
      <w:pPr>
        <w:numPr>
          <w:ilvl w:val="1"/>
          <w:numId w:val="26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</w:t>
      </w:r>
      <w:r w:rsidR="00320A35" w:rsidRPr="00B073A1">
        <w:rPr>
          <w:rFonts w:cs="Arial"/>
          <w:szCs w:val="22"/>
        </w:rPr>
        <w:t>:</w:t>
      </w:r>
    </w:p>
    <w:p w:rsidR="00320A35" w:rsidRPr="00B073A1" w:rsidRDefault="00320A35" w:rsidP="00FB51E7">
      <w:pPr>
        <w:numPr>
          <w:ilvl w:val="0"/>
          <w:numId w:val="27"/>
        </w:numPr>
        <w:spacing w:after="100" w:afterAutospacing="1"/>
        <w:ind w:left="568" w:hanging="284"/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>dopuści do przetwarzania danych osobowych jedynie osoby działające z jego upoważnienia oraz do przedmiotowych danych osobowych, do których dostęp jest niezbędny ze względu na realizację niniejszej umowy, w związku z którą dochodzi do przetwarzania danych osobowych,</w:t>
      </w:r>
    </w:p>
    <w:p w:rsidR="00320A35" w:rsidRPr="00B073A1" w:rsidRDefault="00320A35" w:rsidP="00FB51E7">
      <w:pPr>
        <w:numPr>
          <w:ilvl w:val="0"/>
          <w:numId w:val="27"/>
        </w:numPr>
        <w:spacing w:after="100" w:afterAutospacing="1"/>
        <w:ind w:left="567" w:hanging="283"/>
        <w:rPr>
          <w:rFonts w:cs="Arial"/>
          <w:szCs w:val="22"/>
        </w:rPr>
      </w:pPr>
      <w:r w:rsidRPr="00B073A1">
        <w:rPr>
          <w:rFonts w:cs="Arial"/>
          <w:szCs w:val="22"/>
        </w:rPr>
        <w:t>zapewnia, że osoby mające dostęp do danych osobowych, zobowiązane są do zachowania tajemnicy w zakresie przetwarzania danych osobowych,</w:t>
      </w:r>
    </w:p>
    <w:p w:rsidR="00320A35" w:rsidRPr="00B073A1" w:rsidRDefault="00320A35" w:rsidP="00FB51E7">
      <w:pPr>
        <w:numPr>
          <w:ilvl w:val="0"/>
          <w:numId w:val="27"/>
        </w:numPr>
        <w:spacing w:after="100" w:afterAutospacing="1"/>
        <w:ind w:left="567" w:hanging="283"/>
        <w:rPr>
          <w:rFonts w:cs="Arial"/>
          <w:szCs w:val="22"/>
        </w:rPr>
      </w:pPr>
      <w:r w:rsidRPr="00B073A1">
        <w:rPr>
          <w:rFonts w:cs="Arial"/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zbieraniem.</w:t>
      </w:r>
    </w:p>
    <w:p w:rsidR="00320A35" w:rsidRPr="00B073A1" w:rsidRDefault="00320A35" w:rsidP="00FB51E7">
      <w:pPr>
        <w:numPr>
          <w:ilvl w:val="0"/>
          <w:numId w:val="27"/>
        </w:numPr>
        <w:ind w:left="568" w:hanging="284"/>
        <w:rPr>
          <w:rFonts w:cs="Arial"/>
          <w:szCs w:val="22"/>
        </w:rPr>
      </w:pPr>
      <w:r w:rsidRPr="00B073A1">
        <w:rPr>
          <w:rFonts w:cs="Arial"/>
          <w:szCs w:val="22"/>
        </w:rPr>
        <w:t>zapewnia wypełnienie obowiązków informacyjnych zgodnie z RODO.</w:t>
      </w:r>
    </w:p>
    <w:p w:rsidR="00320A35" w:rsidRPr="00B073A1" w:rsidRDefault="00320A35" w:rsidP="00FB51E7">
      <w:pPr>
        <w:numPr>
          <w:ilvl w:val="1"/>
          <w:numId w:val="26"/>
        </w:numPr>
        <w:spacing w:after="100" w:afterAutospacing="1"/>
        <w:ind w:left="284" w:hanging="284"/>
        <w:rPr>
          <w:rFonts w:cs="Arial"/>
          <w:szCs w:val="22"/>
        </w:rPr>
      </w:pPr>
      <w:bookmarkStart w:id="5" w:name="_Ref509418590"/>
      <w:r w:rsidRPr="00B073A1">
        <w:rPr>
          <w:rFonts w:cs="Arial"/>
          <w:szCs w:val="22"/>
        </w:rPr>
        <w:t xml:space="preserve">Uwzględniając stan wiedzy technicznej,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 wyniku wykonywania niniejszej umowy. </w:t>
      </w:r>
      <w:bookmarkEnd w:id="5"/>
    </w:p>
    <w:p w:rsidR="00320A35" w:rsidRPr="00B073A1" w:rsidRDefault="00320A35" w:rsidP="00FB51E7">
      <w:pPr>
        <w:numPr>
          <w:ilvl w:val="1"/>
          <w:numId w:val="26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 przypadku stwierdzenia naruszenia ochrony danych osobowych przetwarzanych w związku z realizacją niniejszej umowy,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>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320A35" w:rsidRPr="00B073A1" w:rsidRDefault="00320A35" w:rsidP="00FB51E7">
      <w:pPr>
        <w:numPr>
          <w:ilvl w:val="1"/>
          <w:numId w:val="26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 przypadku zakończenia realizacji niniejszej umowy,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zobowiązany jest zaprzestać przetwarzania danych osobowych gromadzonych na potrzeby</w:t>
      </w:r>
      <w:r w:rsidR="00891A90" w:rsidRPr="00B073A1">
        <w:rPr>
          <w:rFonts w:cs="Arial"/>
          <w:szCs w:val="22"/>
        </w:rPr>
        <w:t xml:space="preserve"> realizacji umowy i usunąć je w </w:t>
      </w:r>
      <w:r w:rsidRPr="00B073A1">
        <w:rPr>
          <w:rFonts w:cs="Arial"/>
          <w:szCs w:val="22"/>
        </w:rPr>
        <w:t xml:space="preserve">taki sposób, aby nie było możliwe ponowne ich odtworzenie. Obowiązek, o którym mowa w zdaniu poprzednim, wykonuje niezwłocznie po zakończeniu realizacji umowy, chyba że przepisy prawa nakazują </w:t>
      </w:r>
      <w:r w:rsidR="00A6160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dalsze ich przechowywanie. W takim przypadku za przetwarzanie wyżej wymienionych danych po rozwiązaniu przedmiotowej umowy </w:t>
      </w:r>
      <w:r w:rsidR="00A61606" w:rsidRPr="00B073A1">
        <w:rPr>
          <w:rFonts w:cs="Arial"/>
          <w:szCs w:val="22"/>
        </w:rPr>
        <w:t>Nadzór Inwestorski</w:t>
      </w:r>
      <w:r w:rsidRPr="00B073A1">
        <w:rPr>
          <w:rFonts w:cs="Arial"/>
          <w:szCs w:val="22"/>
        </w:rPr>
        <w:t xml:space="preserve"> odpowiada jak administrator.</w:t>
      </w:r>
    </w:p>
    <w:p w:rsidR="00320A35" w:rsidRPr="00B073A1" w:rsidRDefault="00A61606" w:rsidP="00FB51E7">
      <w:pPr>
        <w:numPr>
          <w:ilvl w:val="1"/>
          <w:numId w:val="26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Nadzór Inwestorski </w:t>
      </w:r>
      <w:r w:rsidR="00320A35" w:rsidRPr="00B073A1">
        <w:rPr>
          <w:rFonts w:cs="Arial"/>
          <w:bCs/>
          <w:szCs w:val="22"/>
        </w:rPr>
        <w:t xml:space="preserve">zobowiązany jest zachować poufność informacji dotyczących Zamawiającego zgodnie z przepisami ustawy z dnia 16 lutego 2007r. o ochronie konkurencji i konsumentów </w:t>
      </w:r>
      <w:r w:rsidR="00891A90" w:rsidRPr="00B073A1">
        <w:rPr>
          <w:rFonts w:cs="Arial"/>
          <w:bCs/>
          <w:szCs w:val="22"/>
        </w:rPr>
        <w:br/>
      </w:r>
      <w:r w:rsidR="00320A35" w:rsidRPr="00B073A1">
        <w:rPr>
          <w:rFonts w:cs="Arial"/>
          <w:bCs/>
          <w:szCs w:val="22"/>
        </w:rPr>
        <w:t>(</w:t>
      </w:r>
      <w:r w:rsidR="0072428F" w:rsidRPr="00B073A1">
        <w:rPr>
          <w:rFonts w:cs="Arial"/>
          <w:bCs/>
          <w:szCs w:val="22"/>
        </w:rPr>
        <w:t>Dz.U. z 2019</w:t>
      </w:r>
      <w:r w:rsidR="00513320" w:rsidRPr="00B073A1">
        <w:rPr>
          <w:rFonts w:cs="Arial"/>
          <w:bCs/>
          <w:szCs w:val="22"/>
        </w:rPr>
        <w:t xml:space="preserve"> </w:t>
      </w:r>
      <w:r w:rsidR="0072428F" w:rsidRPr="00B073A1">
        <w:rPr>
          <w:rFonts w:cs="Arial"/>
          <w:bCs/>
          <w:szCs w:val="22"/>
        </w:rPr>
        <w:t xml:space="preserve">r. poz. 369 z </w:t>
      </w:r>
      <w:proofErr w:type="spellStart"/>
      <w:r w:rsidR="0072428F" w:rsidRPr="00B073A1">
        <w:rPr>
          <w:rFonts w:cs="Arial"/>
          <w:bCs/>
          <w:szCs w:val="22"/>
        </w:rPr>
        <w:t>późn</w:t>
      </w:r>
      <w:proofErr w:type="spellEnd"/>
      <w:r w:rsidR="0072428F" w:rsidRPr="00B073A1">
        <w:rPr>
          <w:rFonts w:cs="Arial"/>
          <w:bCs/>
          <w:szCs w:val="22"/>
        </w:rPr>
        <w:t>. zm.</w:t>
      </w:r>
      <w:r w:rsidR="00320A35" w:rsidRPr="00B073A1">
        <w:rPr>
          <w:rFonts w:cs="Arial"/>
          <w:bCs/>
          <w:szCs w:val="22"/>
        </w:rPr>
        <w:t>)</w:t>
      </w:r>
    </w:p>
    <w:p w:rsidR="00320A35" w:rsidRPr="00B073A1" w:rsidRDefault="00320A35" w:rsidP="00FB51E7">
      <w:pPr>
        <w:numPr>
          <w:ilvl w:val="1"/>
          <w:numId w:val="26"/>
        </w:numPr>
        <w:spacing w:after="100" w:afterAutospacing="1"/>
        <w:ind w:left="284" w:hanging="284"/>
        <w:rPr>
          <w:rFonts w:cs="Arial"/>
          <w:bCs/>
          <w:szCs w:val="22"/>
        </w:rPr>
      </w:pPr>
      <w:r w:rsidRPr="00B073A1">
        <w:rPr>
          <w:rFonts w:cs="Arial"/>
          <w:bCs/>
          <w:szCs w:val="22"/>
        </w:rPr>
        <w:t xml:space="preserve">Strony umowy zobowiązują się do zachowania zasad poufności w stosunku do wszelkich informacji, </w:t>
      </w:r>
      <w:r w:rsidR="00513320" w:rsidRPr="00B073A1">
        <w:rPr>
          <w:rFonts w:cs="Arial"/>
          <w:bCs/>
          <w:szCs w:val="22"/>
        </w:rPr>
        <w:br/>
      </w:r>
      <w:r w:rsidRPr="00B073A1">
        <w:rPr>
          <w:rFonts w:cs="Arial"/>
          <w:bCs/>
          <w:szCs w:val="22"/>
        </w:rPr>
        <w:t xml:space="preserve">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</w:t>
      </w:r>
      <w:r w:rsidR="00891A90" w:rsidRPr="00B073A1">
        <w:rPr>
          <w:rFonts w:cs="Arial"/>
          <w:bCs/>
          <w:szCs w:val="22"/>
        </w:rPr>
        <w:t>wyłącznie w celach związanych z </w:t>
      </w:r>
      <w:r w:rsidRPr="00B073A1">
        <w:rPr>
          <w:rFonts w:cs="Arial"/>
          <w:bCs/>
          <w:szCs w:val="22"/>
        </w:rPr>
        <w:t>realizacją umowy.</w:t>
      </w:r>
    </w:p>
    <w:p w:rsidR="00320A35" w:rsidRPr="00B073A1" w:rsidRDefault="00320A35" w:rsidP="00FB51E7">
      <w:pPr>
        <w:numPr>
          <w:ilvl w:val="1"/>
          <w:numId w:val="26"/>
        </w:numPr>
        <w:spacing w:after="100" w:afterAutospacing="1"/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Zapisy wskazane w niniejszym paragrafie mają odpowiednio zastosowanie do podwykonawców, którzy przekazują </w:t>
      </w:r>
      <w:r w:rsidR="00A61606" w:rsidRPr="00B073A1">
        <w:rPr>
          <w:rFonts w:cs="Arial"/>
          <w:szCs w:val="22"/>
        </w:rPr>
        <w:t>Nadzorowi Inwestorskiemu</w:t>
      </w:r>
      <w:r w:rsidRPr="00B073A1">
        <w:rPr>
          <w:rFonts w:cs="Arial"/>
          <w:szCs w:val="22"/>
        </w:rPr>
        <w:t xml:space="preserve"> lub Zamawiającemu dane osobowe lub którym przekazywane są przedmiotowe dane.</w:t>
      </w:r>
    </w:p>
    <w:p w:rsidR="00320A35" w:rsidRPr="00B073A1" w:rsidRDefault="00A61606" w:rsidP="00FB51E7">
      <w:pPr>
        <w:numPr>
          <w:ilvl w:val="1"/>
          <w:numId w:val="26"/>
        </w:numPr>
        <w:spacing w:after="100" w:afterAutospacing="1"/>
        <w:ind w:left="284" w:hanging="284"/>
        <w:rPr>
          <w:rFonts w:cs="Arial"/>
          <w:b/>
          <w:bCs/>
          <w:szCs w:val="22"/>
        </w:rPr>
      </w:pPr>
      <w:r w:rsidRPr="00B073A1">
        <w:rPr>
          <w:rFonts w:cs="Arial"/>
          <w:szCs w:val="22"/>
        </w:rPr>
        <w:t>Nadzorowi Inwestorskiemu</w:t>
      </w:r>
      <w:r w:rsidR="00320A35" w:rsidRPr="00B073A1">
        <w:rPr>
          <w:rFonts w:cs="Arial"/>
          <w:szCs w:val="22"/>
        </w:rPr>
        <w:t xml:space="preserve"> znany jest fakt, iż treść niniejszej umowy, stanowią informację publiczną która podlega udostępnianiu w trybie ustawy z 6 września 2001</w:t>
      </w:r>
      <w:r w:rsidR="00EA5721" w:rsidRPr="00B073A1">
        <w:rPr>
          <w:rFonts w:cs="Arial"/>
          <w:szCs w:val="22"/>
        </w:rPr>
        <w:t xml:space="preserve"> </w:t>
      </w:r>
      <w:r w:rsidR="00320A35" w:rsidRPr="00B073A1">
        <w:rPr>
          <w:rFonts w:cs="Arial"/>
          <w:szCs w:val="22"/>
        </w:rPr>
        <w:t xml:space="preserve">r. </w:t>
      </w:r>
      <w:r w:rsidR="00320A35" w:rsidRPr="00B073A1">
        <w:rPr>
          <w:rFonts w:cs="Arial"/>
          <w:iCs/>
          <w:szCs w:val="22"/>
        </w:rPr>
        <w:t>o dostępie do informacji publicznej (</w:t>
      </w:r>
      <w:r w:rsidR="0072428F" w:rsidRPr="00B073A1">
        <w:rPr>
          <w:rFonts w:cs="Arial"/>
          <w:iCs/>
          <w:szCs w:val="22"/>
        </w:rPr>
        <w:t xml:space="preserve">Dz. U. </w:t>
      </w:r>
      <w:r w:rsidR="001917C5" w:rsidRPr="00B073A1">
        <w:rPr>
          <w:rFonts w:cs="Arial"/>
          <w:iCs/>
          <w:szCs w:val="22"/>
        </w:rPr>
        <w:t>2020 r. poz. 2176</w:t>
      </w:r>
      <w:r w:rsidR="00320A35" w:rsidRPr="00B073A1">
        <w:rPr>
          <w:rFonts w:cs="Arial"/>
          <w:iCs/>
          <w:szCs w:val="22"/>
        </w:rPr>
        <w:t>)</w:t>
      </w:r>
      <w:r w:rsidR="00320A35" w:rsidRPr="00B073A1">
        <w:rPr>
          <w:rFonts w:cs="Arial"/>
          <w:szCs w:val="22"/>
        </w:rPr>
        <w:t>.</w:t>
      </w:r>
    </w:p>
    <w:p w:rsidR="00320A35" w:rsidRPr="00B073A1" w:rsidRDefault="00320A35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B94067">
        <w:t>6</w:t>
      </w:r>
      <w:r w:rsidR="00994820">
        <w:t xml:space="preserve"> </w:t>
      </w:r>
      <w:r w:rsidRPr="00B073A1">
        <w:t xml:space="preserve">Zmiany umowy </w:t>
      </w:r>
    </w:p>
    <w:p w:rsidR="00320A35" w:rsidRPr="00B073A1" w:rsidRDefault="00320A35" w:rsidP="00FB51E7">
      <w:pPr>
        <w:pStyle w:val="TreSIWZpodpunkt"/>
        <w:numPr>
          <w:ilvl w:val="0"/>
          <w:numId w:val="8"/>
        </w:numPr>
        <w:tabs>
          <w:tab w:val="clear" w:pos="360"/>
        </w:tabs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Niedopuszczalne są zmiany postanowień niniejszej umowy w stosunku do treści oferty, </w:t>
      </w:r>
      <w:r w:rsidRPr="00B073A1">
        <w:rPr>
          <w:color w:val="auto"/>
          <w:szCs w:val="22"/>
        </w:rPr>
        <w:br/>
        <w:t xml:space="preserve">na podstawie której dokonano wyboru </w:t>
      </w:r>
      <w:r w:rsidR="00A61606" w:rsidRPr="00B073A1">
        <w:rPr>
          <w:color w:val="auto"/>
          <w:szCs w:val="22"/>
        </w:rPr>
        <w:t>Nadzoru Inwestorskiego</w:t>
      </w:r>
      <w:r w:rsidRPr="00B073A1">
        <w:rPr>
          <w:color w:val="auto"/>
          <w:szCs w:val="22"/>
        </w:rPr>
        <w:t xml:space="preserve">, za wyjątkiem możliwości dokonania zmian przewidzianych w </w:t>
      </w:r>
      <w:r w:rsidR="009F2103" w:rsidRPr="00B073A1">
        <w:rPr>
          <w:rFonts w:eastAsia="Calibri"/>
          <w:color w:val="auto"/>
          <w:szCs w:val="22"/>
          <w:lang w:eastAsia="en-US"/>
        </w:rPr>
        <w:t xml:space="preserve">art. 454 i 455 </w:t>
      </w:r>
      <w:proofErr w:type="spellStart"/>
      <w:r w:rsidR="00970F4E">
        <w:rPr>
          <w:rFonts w:eastAsia="Calibri"/>
          <w:color w:val="auto"/>
          <w:szCs w:val="22"/>
          <w:lang w:eastAsia="en-US"/>
        </w:rPr>
        <w:t>Pzp</w:t>
      </w:r>
      <w:proofErr w:type="spellEnd"/>
      <w:r w:rsidR="009F2103" w:rsidRPr="00B073A1">
        <w:rPr>
          <w:rFonts w:eastAsia="Calibri"/>
          <w:color w:val="auto"/>
          <w:szCs w:val="22"/>
          <w:lang w:eastAsia="en-US"/>
        </w:rPr>
        <w:t xml:space="preserve"> oraz art. 15r. i 15r</w:t>
      </w:r>
      <w:r w:rsidR="009F2103" w:rsidRPr="00B073A1">
        <w:rPr>
          <w:rFonts w:eastAsia="Calibri"/>
          <w:color w:val="auto"/>
          <w:szCs w:val="22"/>
          <w:vertAlign w:val="superscript"/>
          <w:lang w:eastAsia="en-US"/>
        </w:rPr>
        <w:t>1</w:t>
      </w:r>
      <w:r w:rsidR="009F2103" w:rsidRPr="00B073A1">
        <w:rPr>
          <w:rFonts w:eastAsia="Calibri"/>
          <w:color w:val="auto"/>
          <w:szCs w:val="22"/>
          <w:lang w:eastAsia="en-US"/>
        </w:rPr>
        <w:t xml:space="preserve"> ustawy z dnia 2 </w:t>
      </w:r>
      <w:r w:rsidR="009F2103" w:rsidRPr="00B073A1">
        <w:rPr>
          <w:rFonts w:eastAsia="Calibri"/>
          <w:color w:val="auto"/>
          <w:szCs w:val="22"/>
          <w:lang w:eastAsia="en-US"/>
        </w:rPr>
        <w:lastRenderedPageBreak/>
        <w:t>marca 2020 r. o szczególnych rozwiązaniach związanych z zapobieganiem, przeciwdziałaniem i zwalczaniem COVID-19, innych chorób zakaźnych oraz wywołanych nimi sytuacji kryzysowych (Dz. U. z 2020 r. poz. 374 z późn.zm.). oraz w niniejszym paragrafie.</w:t>
      </w:r>
    </w:p>
    <w:p w:rsidR="00320A35" w:rsidRPr="00B073A1" w:rsidRDefault="00320A35" w:rsidP="006718C2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right="20"/>
        <w:rPr>
          <w:rFonts w:ascii="Arial" w:hAnsi="Arial" w:cs="Arial"/>
          <w:sz w:val="22"/>
          <w:szCs w:val="22"/>
        </w:rPr>
      </w:pPr>
      <w:r w:rsidRPr="00B073A1">
        <w:rPr>
          <w:rFonts w:ascii="Arial" w:hAnsi="Arial" w:cs="Arial"/>
          <w:sz w:val="22"/>
          <w:szCs w:val="22"/>
        </w:rPr>
        <w:t>Oprócz możliwości dokonania zmian do umowy przewidzianych w innych paragrafach, które nie wymagają sporządzenia aneksu do umowy, Zamawiający przewiduje także możliwość zmiany postanowień niniejszej umowy w przypadku wystąpienia jednej lub kilku z następujących okoliczności:</w:t>
      </w:r>
    </w:p>
    <w:p w:rsidR="004F6DCF" w:rsidRDefault="004F6DCF" w:rsidP="00FB51E7">
      <w:pPr>
        <w:pStyle w:val="TreSIWZpodpunkt"/>
        <w:numPr>
          <w:ilvl w:val="0"/>
          <w:numId w:val="13"/>
        </w:numPr>
        <w:spacing w:before="0" w:line="276" w:lineRule="auto"/>
        <w:ind w:left="709" w:hanging="283"/>
        <w:rPr>
          <w:color w:val="auto"/>
          <w:szCs w:val="22"/>
        </w:rPr>
      </w:pPr>
      <w:r>
        <w:rPr>
          <w:color w:val="auto"/>
          <w:szCs w:val="22"/>
        </w:rPr>
        <w:t xml:space="preserve">Zmiany terminu </w:t>
      </w:r>
      <w:r w:rsidR="0058526B">
        <w:rPr>
          <w:color w:val="auto"/>
          <w:szCs w:val="22"/>
        </w:rPr>
        <w:t>świadczonego Nadzoru Inwestorskiego w przypadku przedłużenia wykonywania robót budowlanych</w:t>
      </w:r>
      <w:r>
        <w:rPr>
          <w:color w:val="auto"/>
          <w:szCs w:val="22"/>
        </w:rPr>
        <w:t>,</w:t>
      </w:r>
    </w:p>
    <w:p w:rsidR="00846103" w:rsidRPr="00B073A1" w:rsidRDefault="00323191" w:rsidP="00FB51E7">
      <w:pPr>
        <w:pStyle w:val="TreSIWZpodpunkt"/>
        <w:numPr>
          <w:ilvl w:val="0"/>
          <w:numId w:val="13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zmiany wynagrodzenia</w:t>
      </w:r>
      <w:r w:rsidR="007A4194" w:rsidRPr="00B073A1">
        <w:rPr>
          <w:color w:val="auto"/>
          <w:szCs w:val="22"/>
        </w:rPr>
        <w:t xml:space="preserve"> lub</w:t>
      </w:r>
      <w:r w:rsidR="0072428F" w:rsidRPr="00B073A1">
        <w:rPr>
          <w:color w:val="auto"/>
          <w:szCs w:val="22"/>
        </w:rPr>
        <w:t xml:space="preserve"> zakresu</w:t>
      </w:r>
      <w:r w:rsidR="007A4194" w:rsidRPr="00B073A1">
        <w:rPr>
          <w:color w:val="auto"/>
          <w:szCs w:val="22"/>
        </w:rPr>
        <w:t xml:space="preserve">, </w:t>
      </w:r>
      <w:r w:rsidR="00846103" w:rsidRPr="00B073A1">
        <w:rPr>
          <w:color w:val="auto"/>
          <w:szCs w:val="22"/>
        </w:rPr>
        <w:t>tylko tej części, która pozostała do wykonania</w:t>
      </w:r>
      <w:r w:rsidR="00D02786" w:rsidRPr="00B073A1">
        <w:rPr>
          <w:color w:val="auto"/>
          <w:szCs w:val="22"/>
        </w:rPr>
        <w:t xml:space="preserve"> tj. w przypadku:</w:t>
      </w:r>
    </w:p>
    <w:p w:rsidR="00846103" w:rsidRPr="00B073A1" w:rsidRDefault="00846103" w:rsidP="00FB51E7">
      <w:pPr>
        <w:pStyle w:val="TreSIWZpodpunkt"/>
        <w:numPr>
          <w:ilvl w:val="2"/>
          <w:numId w:val="32"/>
        </w:numPr>
        <w:spacing w:before="0" w:line="276" w:lineRule="auto"/>
        <w:ind w:left="993" w:hanging="284"/>
        <w:rPr>
          <w:color w:val="auto"/>
          <w:szCs w:val="22"/>
        </w:rPr>
      </w:pPr>
      <w:r w:rsidRPr="00B073A1">
        <w:rPr>
          <w:color w:val="auto"/>
          <w:szCs w:val="22"/>
        </w:rPr>
        <w:t>rezygnacji przez Zamawiającego z części zakresu przedmiotu zamówienia</w:t>
      </w:r>
      <w:r w:rsidR="00A61606" w:rsidRPr="00B073A1">
        <w:rPr>
          <w:color w:val="auto"/>
          <w:szCs w:val="22"/>
        </w:rPr>
        <w:t>;</w:t>
      </w:r>
    </w:p>
    <w:p w:rsidR="00846103" w:rsidRPr="00B073A1" w:rsidRDefault="00D02786" w:rsidP="00FB51E7">
      <w:pPr>
        <w:pStyle w:val="TreSIWZpodpunkt"/>
        <w:numPr>
          <w:ilvl w:val="2"/>
          <w:numId w:val="32"/>
        </w:numPr>
        <w:spacing w:before="0" w:line="276" w:lineRule="auto"/>
        <w:ind w:left="993" w:hanging="284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zmniejszenia </w:t>
      </w:r>
      <w:r w:rsidR="00846103" w:rsidRPr="00B073A1">
        <w:rPr>
          <w:color w:val="auto"/>
          <w:szCs w:val="22"/>
        </w:rPr>
        <w:t>wynagrodzenia o wartość niewykonanych prac;</w:t>
      </w:r>
    </w:p>
    <w:p w:rsidR="00846103" w:rsidRPr="00B073A1" w:rsidRDefault="0007239F" w:rsidP="00FB51E7">
      <w:pPr>
        <w:pStyle w:val="TreSIWZpodpunkt"/>
        <w:numPr>
          <w:ilvl w:val="0"/>
          <w:numId w:val="13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uzasadnionych przyczyn technicznych lub funkcjonalnych – niemających wpływu na wartość umowy - powodujących konieczność zmiany sposobu wykonania umowy</w:t>
      </w:r>
      <w:r w:rsidR="006C7EB8">
        <w:rPr>
          <w:color w:val="auto"/>
          <w:szCs w:val="22"/>
        </w:rPr>
        <w:t>;</w:t>
      </w:r>
      <w:r w:rsidRPr="00B073A1">
        <w:rPr>
          <w:color w:val="auto"/>
          <w:szCs w:val="22"/>
        </w:rPr>
        <w:t xml:space="preserve"> </w:t>
      </w:r>
    </w:p>
    <w:p w:rsidR="00846103" w:rsidRPr="00B073A1" w:rsidRDefault="00846103" w:rsidP="00FB51E7">
      <w:pPr>
        <w:pStyle w:val="TreSIWZpodpunkt"/>
        <w:numPr>
          <w:ilvl w:val="2"/>
          <w:numId w:val="13"/>
        </w:numPr>
        <w:spacing w:line="276" w:lineRule="auto"/>
        <w:ind w:left="1134" w:hanging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na skutek konieczności wprowadzenia zmian zakresu przedmiotu zamówienia, których nie można było przewidzieć w chwili zawarcia </w:t>
      </w:r>
      <w:r w:rsidR="00D02786" w:rsidRPr="00B073A1">
        <w:rPr>
          <w:color w:val="auto"/>
          <w:szCs w:val="22"/>
        </w:rPr>
        <w:t>umowy</w:t>
      </w:r>
      <w:r w:rsidRPr="00B073A1">
        <w:rPr>
          <w:color w:val="auto"/>
          <w:szCs w:val="22"/>
        </w:rPr>
        <w:t>,</w:t>
      </w:r>
    </w:p>
    <w:p w:rsidR="00846103" w:rsidRPr="00B073A1" w:rsidRDefault="00846103" w:rsidP="00FB51E7">
      <w:pPr>
        <w:pStyle w:val="TreSIWZpodpunkt"/>
        <w:numPr>
          <w:ilvl w:val="2"/>
          <w:numId w:val="13"/>
        </w:numPr>
        <w:spacing w:line="276" w:lineRule="auto"/>
        <w:ind w:left="1134" w:hanging="425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na skutek konieczności zmiany terminu realizacji </w:t>
      </w:r>
      <w:r w:rsidR="00D02786" w:rsidRPr="00B073A1">
        <w:rPr>
          <w:color w:val="auto"/>
          <w:szCs w:val="22"/>
        </w:rPr>
        <w:t xml:space="preserve">umowy </w:t>
      </w:r>
      <w:r w:rsidR="00891A90" w:rsidRPr="00B073A1">
        <w:rPr>
          <w:color w:val="auto"/>
          <w:szCs w:val="22"/>
        </w:rPr>
        <w:t>zawartej przez Zamawiającego z </w:t>
      </w:r>
      <w:r w:rsidRPr="00B073A1">
        <w:rPr>
          <w:color w:val="auto"/>
          <w:szCs w:val="22"/>
        </w:rPr>
        <w:t xml:space="preserve">Wykonawcą </w:t>
      </w:r>
      <w:r w:rsidR="00A61606" w:rsidRPr="00B073A1">
        <w:rPr>
          <w:color w:val="auto"/>
          <w:szCs w:val="22"/>
        </w:rPr>
        <w:t>r</w:t>
      </w:r>
      <w:r w:rsidRPr="00B073A1">
        <w:rPr>
          <w:color w:val="auto"/>
          <w:szCs w:val="22"/>
        </w:rPr>
        <w:t xml:space="preserve">obót </w:t>
      </w:r>
      <w:r w:rsidR="00A61606" w:rsidRPr="00B073A1">
        <w:rPr>
          <w:color w:val="auto"/>
          <w:szCs w:val="22"/>
        </w:rPr>
        <w:t>b</w:t>
      </w:r>
      <w:r w:rsidRPr="00B073A1">
        <w:rPr>
          <w:color w:val="auto"/>
          <w:szCs w:val="22"/>
        </w:rPr>
        <w:t>udowlanych</w:t>
      </w:r>
      <w:r w:rsidR="006C7EB8">
        <w:rPr>
          <w:color w:val="auto"/>
          <w:szCs w:val="22"/>
        </w:rPr>
        <w:t>,</w:t>
      </w:r>
    </w:p>
    <w:p w:rsidR="00846103" w:rsidRPr="00B073A1" w:rsidRDefault="00846103" w:rsidP="00FB51E7">
      <w:pPr>
        <w:pStyle w:val="TreSIWZpodpunkt"/>
        <w:numPr>
          <w:ilvl w:val="2"/>
          <w:numId w:val="13"/>
        </w:numPr>
        <w:spacing w:line="276" w:lineRule="auto"/>
        <w:ind w:left="1134" w:hanging="425"/>
        <w:rPr>
          <w:color w:val="auto"/>
          <w:szCs w:val="22"/>
        </w:rPr>
      </w:pPr>
      <w:r w:rsidRPr="00B073A1">
        <w:rPr>
          <w:color w:val="auto"/>
          <w:szCs w:val="22"/>
        </w:rPr>
        <w:t>z powodu działań osób trzecich uniemożliwiających wykonanie  zamówienia,  pod warunkiem, że działania te nie są konsekwencją winy którejkolwiek ze Stron,</w:t>
      </w:r>
    </w:p>
    <w:p w:rsidR="00320A35" w:rsidRPr="00B073A1" w:rsidRDefault="00320A35" w:rsidP="00FB51E7">
      <w:pPr>
        <w:pStyle w:val="TreSIWZpodpunkt"/>
        <w:numPr>
          <w:ilvl w:val="0"/>
          <w:numId w:val="13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>zmiany stanu prawnego lub faktycznego, które mają wpływ na treść zawartej umowy,</w:t>
      </w:r>
    </w:p>
    <w:p w:rsidR="00320A35" w:rsidRPr="00B073A1" w:rsidRDefault="00320A35" w:rsidP="00FB51E7">
      <w:pPr>
        <w:pStyle w:val="TreSIWZpodpunkt"/>
        <w:numPr>
          <w:ilvl w:val="0"/>
          <w:numId w:val="13"/>
        </w:numPr>
        <w:spacing w:before="0" w:line="276" w:lineRule="auto"/>
        <w:ind w:left="709" w:hanging="283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zmian podmiotowych po stronie </w:t>
      </w:r>
      <w:r w:rsidR="00A61606" w:rsidRPr="00B073A1">
        <w:rPr>
          <w:color w:val="auto"/>
          <w:szCs w:val="22"/>
        </w:rPr>
        <w:t>Nadzoru Inwestorskiego</w:t>
      </w:r>
      <w:r w:rsidRPr="00B073A1">
        <w:rPr>
          <w:color w:val="auto"/>
          <w:szCs w:val="22"/>
        </w:rPr>
        <w:t xml:space="preserve"> lub </w:t>
      </w:r>
      <w:r w:rsidR="00610EDA" w:rsidRPr="00B073A1">
        <w:rPr>
          <w:color w:val="auto"/>
          <w:szCs w:val="22"/>
        </w:rPr>
        <w:t>Zamawiającego zmiany</w:t>
      </w:r>
      <w:r w:rsidR="00EB4C0C" w:rsidRPr="00B073A1">
        <w:rPr>
          <w:rFonts w:eastAsia="Calibri"/>
          <w:color w:val="auto"/>
          <w:szCs w:val="22"/>
        </w:rPr>
        <w:t>, rezygnacji, bądź wprowadzenia nowego podwykonawcy</w:t>
      </w:r>
      <w:r w:rsidR="00EB4C0C" w:rsidRPr="00B073A1">
        <w:rPr>
          <w:bCs/>
          <w:color w:val="auto"/>
          <w:szCs w:val="22"/>
        </w:rPr>
        <w:t xml:space="preserve">. </w:t>
      </w:r>
    </w:p>
    <w:p w:rsidR="00320A35" w:rsidRPr="00B073A1" w:rsidRDefault="00320A35" w:rsidP="00FB51E7">
      <w:pPr>
        <w:pStyle w:val="TreSIWZpodpunkt"/>
        <w:numPr>
          <w:ilvl w:val="0"/>
          <w:numId w:val="8"/>
        </w:numPr>
        <w:spacing w:before="0" w:line="276" w:lineRule="auto"/>
        <w:rPr>
          <w:rFonts w:eastAsia="Calibri"/>
          <w:color w:val="auto"/>
          <w:szCs w:val="22"/>
        </w:rPr>
      </w:pPr>
      <w:r w:rsidRPr="00B073A1">
        <w:rPr>
          <w:bCs/>
          <w:color w:val="auto"/>
          <w:szCs w:val="22"/>
        </w:rPr>
        <w:t>Dokonan</w:t>
      </w:r>
      <w:r w:rsidR="00EB4C0C" w:rsidRPr="00B073A1">
        <w:rPr>
          <w:rFonts w:eastAsia="Calibri"/>
          <w:bCs/>
          <w:color w:val="auto"/>
          <w:szCs w:val="22"/>
        </w:rPr>
        <w:t>ie</w:t>
      </w:r>
      <w:r w:rsidR="006F19F0" w:rsidRPr="00B073A1">
        <w:rPr>
          <w:bCs/>
          <w:color w:val="auto"/>
          <w:szCs w:val="22"/>
        </w:rPr>
        <w:t xml:space="preserve"> zmian, o których mowa w ust. 2 </w:t>
      </w:r>
      <w:r w:rsidR="006F19F0" w:rsidRPr="00B073A1">
        <w:rPr>
          <w:color w:val="auto"/>
          <w:szCs w:val="22"/>
        </w:rPr>
        <w:t>jest możliwe wyłącznie w trybie aneksu do um</w:t>
      </w:r>
      <w:r w:rsidR="00EB4C0C" w:rsidRPr="00B073A1">
        <w:rPr>
          <w:rFonts w:eastAsia="Calibri"/>
          <w:color w:val="auto"/>
          <w:szCs w:val="22"/>
        </w:rPr>
        <w:t>owy, podpisanego przez Strony.</w:t>
      </w:r>
    </w:p>
    <w:p w:rsidR="006203D2" w:rsidRPr="00B073A1" w:rsidRDefault="00EB4C0C" w:rsidP="00FB51E7">
      <w:pPr>
        <w:pStyle w:val="Akapitzlist"/>
        <w:numPr>
          <w:ilvl w:val="0"/>
          <w:numId w:val="8"/>
        </w:numPr>
        <w:tabs>
          <w:tab w:val="left" w:pos="567"/>
          <w:tab w:val="left" w:pos="851"/>
        </w:tabs>
        <w:spacing w:after="120"/>
        <w:ind w:left="357" w:hanging="357"/>
        <w:rPr>
          <w:rFonts w:cs="Arial"/>
          <w:szCs w:val="22"/>
        </w:rPr>
      </w:pPr>
      <w:r w:rsidRPr="00B073A1">
        <w:rPr>
          <w:rFonts w:eastAsia="Calibri" w:cs="Arial"/>
          <w:szCs w:val="22"/>
        </w:rPr>
        <w:t>W razie wątpliwości, przyj</w:t>
      </w:r>
      <w:r w:rsidRPr="00B073A1">
        <w:rPr>
          <w:rFonts w:cs="Arial"/>
          <w:bCs/>
          <w:szCs w:val="22"/>
        </w:rPr>
        <w:t>mu</w:t>
      </w:r>
      <w:r w:rsidR="006F19F0" w:rsidRPr="00B073A1">
        <w:rPr>
          <w:rFonts w:cs="Arial"/>
          <w:szCs w:val="22"/>
        </w:rPr>
        <w:t>j</w:t>
      </w:r>
      <w:r w:rsidR="00715CB2" w:rsidRPr="00B073A1">
        <w:rPr>
          <w:rFonts w:cs="Arial"/>
          <w:szCs w:val="22"/>
        </w:rPr>
        <w:t>e się, że nie stanowią zmiany umowy następujące zmiany:</w:t>
      </w:r>
    </w:p>
    <w:p w:rsidR="00715CB2" w:rsidRPr="00B073A1" w:rsidRDefault="00715CB2" w:rsidP="00FB51E7">
      <w:pPr>
        <w:pStyle w:val="Akapitzlist"/>
        <w:numPr>
          <w:ilvl w:val="0"/>
          <w:numId w:val="31"/>
        </w:numPr>
        <w:tabs>
          <w:tab w:val="left" w:pos="1134"/>
        </w:tabs>
        <w:spacing w:after="120"/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danych związanych z obsługą administracyjno-organizacyjną umowy,</w:t>
      </w:r>
    </w:p>
    <w:p w:rsidR="00715CB2" w:rsidRPr="00B073A1" w:rsidRDefault="00715CB2" w:rsidP="00FB51E7">
      <w:pPr>
        <w:pStyle w:val="Akapitzlist"/>
        <w:numPr>
          <w:ilvl w:val="0"/>
          <w:numId w:val="31"/>
        </w:numPr>
        <w:tabs>
          <w:tab w:val="left" w:pos="1134"/>
        </w:tabs>
        <w:spacing w:after="120"/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danych teleadresowych, </w:t>
      </w:r>
    </w:p>
    <w:p w:rsidR="00715CB2" w:rsidRPr="00B073A1" w:rsidRDefault="00715CB2" w:rsidP="00FB51E7">
      <w:pPr>
        <w:pStyle w:val="Akapitzlist"/>
        <w:numPr>
          <w:ilvl w:val="0"/>
          <w:numId w:val="31"/>
        </w:numPr>
        <w:tabs>
          <w:tab w:val="left" w:pos="1134"/>
        </w:tabs>
        <w:spacing w:after="120"/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danych rejestrowych,</w:t>
      </w:r>
    </w:p>
    <w:p w:rsidR="00715CB2" w:rsidRPr="00B073A1" w:rsidRDefault="00715CB2" w:rsidP="00FB51E7">
      <w:pPr>
        <w:pStyle w:val="Akapitzlist"/>
        <w:numPr>
          <w:ilvl w:val="0"/>
          <w:numId w:val="31"/>
        </w:numPr>
        <w:tabs>
          <w:tab w:val="left" w:pos="1134"/>
        </w:tabs>
        <w:spacing w:after="120"/>
        <w:ind w:left="851" w:hanging="284"/>
        <w:contextualSpacing w:val="0"/>
        <w:rPr>
          <w:rFonts w:cs="Arial"/>
          <w:szCs w:val="22"/>
        </w:rPr>
      </w:pPr>
      <w:r w:rsidRPr="00B073A1">
        <w:rPr>
          <w:rFonts w:cs="Arial"/>
          <w:szCs w:val="22"/>
        </w:rPr>
        <w:t>będące następstwem sukcesji uniwersalnej po jednej ze stron Umowy</w:t>
      </w:r>
      <w:r w:rsidR="001917C5" w:rsidRPr="00B073A1">
        <w:rPr>
          <w:rFonts w:cs="Arial"/>
          <w:szCs w:val="22"/>
        </w:rPr>
        <w:t xml:space="preserve">, o ile zachodzą przesłanki określone w art. 455 ust 1 pkt 2) lit. b) </w:t>
      </w:r>
      <w:proofErr w:type="spellStart"/>
      <w:r w:rsidR="003E3D60">
        <w:rPr>
          <w:rFonts w:cs="Arial"/>
          <w:szCs w:val="22"/>
        </w:rPr>
        <w:t>pzp</w:t>
      </w:r>
      <w:proofErr w:type="spellEnd"/>
      <w:r w:rsidRPr="00B073A1">
        <w:rPr>
          <w:rFonts w:cs="Arial"/>
          <w:szCs w:val="22"/>
        </w:rPr>
        <w:t>.</w:t>
      </w:r>
    </w:p>
    <w:p w:rsidR="006203D2" w:rsidRPr="00B073A1" w:rsidRDefault="008030FF" w:rsidP="00FB51E7">
      <w:pPr>
        <w:pStyle w:val="TreSIWZpodpunkt"/>
        <w:numPr>
          <w:ilvl w:val="0"/>
          <w:numId w:val="8"/>
        </w:numPr>
        <w:spacing w:before="0" w:line="276" w:lineRule="auto"/>
        <w:ind w:left="357" w:hanging="357"/>
        <w:rPr>
          <w:color w:val="auto"/>
          <w:szCs w:val="22"/>
        </w:rPr>
      </w:pPr>
      <w:r w:rsidRPr="00B073A1">
        <w:rPr>
          <w:color w:val="auto"/>
          <w:szCs w:val="22"/>
        </w:rPr>
        <w:t>Zmiany umowy dokonane z naruszeniem postanowień umownych są nieważne.</w:t>
      </w:r>
    </w:p>
    <w:p w:rsidR="001D6F1F" w:rsidRPr="00B073A1" w:rsidRDefault="001D6F1F" w:rsidP="00994820">
      <w:pPr>
        <w:pStyle w:val="Nagwek2"/>
      </w:pPr>
      <w:r w:rsidRPr="00B073A1">
        <w:t xml:space="preserve">§ </w:t>
      </w:r>
      <w:r w:rsidR="00932663" w:rsidRPr="00B073A1">
        <w:t>1</w:t>
      </w:r>
      <w:r w:rsidR="00B94067">
        <w:t>7</w:t>
      </w:r>
      <w:r w:rsidR="00994820">
        <w:t xml:space="preserve"> </w:t>
      </w:r>
      <w:r w:rsidRPr="00B073A1">
        <w:t>Inne postanowienia</w:t>
      </w:r>
    </w:p>
    <w:p w:rsidR="001D6F1F" w:rsidRPr="00B073A1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Strony będą dążyć do polubownego rozstrzygania sporów mogących powstać na tle realizacji niniejszej umowy. </w:t>
      </w:r>
    </w:p>
    <w:p w:rsidR="001D6F1F" w:rsidRPr="00B073A1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B073A1">
        <w:rPr>
          <w:rStyle w:val="Uwydatnienie"/>
          <w:bCs/>
          <w:i w:val="0"/>
          <w:color w:val="auto"/>
          <w:szCs w:val="22"/>
          <w:shd w:val="clear" w:color="auto" w:fill="FFFFFF"/>
        </w:rPr>
        <w:t>Jeśli ostatni dzień terminu na dokonanie czynności określonych w umowie przypada w sobotę lub dzień ustawowo wolny od pracy, termin ten przesuwa się na dzień następny.</w:t>
      </w:r>
    </w:p>
    <w:p w:rsidR="001D6F1F" w:rsidRPr="00B073A1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 xml:space="preserve">W razie braku możliwości polubownego załatwienia sporu, Strony </w:t>
      </w:r>
      <w:r w:rsidRPr="00B073A1">
        <w:rPr>
          <w:color w:val="auto"/>
          <w:spacing w:val="-1"/>
          <w:szCs w:val="22"/>
        </w:rPr>
        <w:t>poddadzą go pod rozstrzygnięcie sądu powszechnego właściwego miejscowo dla siedziby Zamawiającego.</w:t>
      </w:r>
    </w:p>
    <w:p w:rsidR="001D6F1F" w:rsidRPr="00B073A1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ind w:left="357" w:hanging="357"/>
        <w:rPr>
          <w:color w:val="auto"/>
          <w:szCs w:val="22"/>
        </w:rPr>
      </w:pPr>
      <w:r w:rsidRPr="00B073A1">
        <w:rPr>
          <w:color w:val="auto"/>
          <w:szCs w:val="22"/>
        </w:rPr>
        <w:t>W sprawach nieuregulowanych niniejszą umową stosuje s</w:t>
      </w:r>
      <w:r w:rsidR="00891A90" w:rsidRPr="00B073A1">
        <w:rPr>
          <w:color w:val="auto"/>
          <w:szCs w:val="22"/>
        </w:rPr>
        <w:t xml:space="preserve">ię przepisy Kodeksu cywilnego i </w:t>
      </w:r>
      <w:r w:rsidRPr="00B073A1">
        <w:rPr>
          <w:color w:val="auto"/>
          <w:szCs w:val="22"/>
        </w:rPr>
        <w:t>Prawa budowlanego oraz ustawy Prawo zamówień publicznych.</w:t>
      </w:r>
    </w:p>
    <w:p w:rsidR="001D6F1F" w:rsidRPr="00B073A1" w:rsidRDefault="001D6F1F" w:rsidP="001D6F1F">
      <w:pPr>
        <w:pStyle w:val="TreSIWZpodpunkt"/>
        <w:numPr>
          <w:ilvl w:val="0"/>
          <w:numId w:val="4"/>
        </w:numPr>
        <w:spacing w:before="0" w:line="276" w:lineRule="auto"/>
        <w:rPr>
          <w:color w:val="auto"/>
          <w:szCs w:val="22"/>
        </w:rPr>
      </w:pPr>
      <w:r w:rsidRPr="00B073A1">
        <w:rPr>
          <w:color w:val="auto"/>
          <w:szCs w:val="22"/>
        </w:rPr>
        <w:t>Umowę niniejszą sporządzono w dwóch jednobrzmiących egzemplarzach, po jednym dla każdej ze Stron.</w:t>
      </w:r>
    </w:p>
    <w:p w:rsidR="0053058C" w:rsidRDefault="0053058C" w:rsidP="001D6F1F">
      <w:pPr>
        <w:pStyle w:val="TreSIWZpodpunkt"/>
        <w:spacing w:before="0" w:line="276" w:lineRule="auto"/>
        <w:ind w:left="397" w:hanging="397"/>
        <w:rPr>
          <w:color w:val="auto"/>
          <w:szCs w:val="22"/>
          <w:u w:val="single"/>
        </w:rPr>
      </w:pPr>
    </w:p>
    <w:p w:rsidR="001D6F1F" w:rsidRPr="00B073A1" w:rsidRDefault="001D6F1F" w:rsidP="001D6F1F">
      <w:pPr>
        <w:pStyle w:val="TreSIWZpodpunkt"/>
        <w:spacing w:before="0" w:line="276" w:lineRule="auto"/>
        <w:ind w:left="397" w:hanging="397"/>
        <w:rPr>
          <w:color w:val="auto"/>
          <w:szCs w:val="22"/>
          <w:u w:val="single"/>
        </w:rPr>
      </w:pPr>
      <w:r w:rsidRPr="00B073A1">
        <w:rPr>
          <w:color w:val="auto"/>
          <w:szCs w:val="22"/>
          <w:u w:val="single"/>
        </w:rPr>
        <w:t>Załączniki do umowy:</w:t>
      </w:r>
    </w:p>
    <w:p w:rsidR="001D6F1F" w:rsidRPr="00B073A1" w:rsidRDefault="00226FA3" w:rsidP="001D6F1F">
      <w:pPr>
        <w:pStyle w:val="TreSIWZpodpunkt"/>
        <w:spacing w:before="0"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lastRenderedPageBreak/>
        <w:t>n</w:t>
      </w:r>
      <w:r w:rsidR="00F35FB9" w:rsidRPr="00B073A1">
        <w:rPr>
          <w:color w:val="auto"/>
          <w:szCs w:val="22"/>
        </w:rPr>
        <w:t>r 1</w:t>
      </w:r>
      <w:r w:rsidR="00F35FB9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kopia Formularza Oferty,</w:t>
      </w:r>
    </w:p>
    <w:p w:rsidR="00073995" w:rsidRPr="00B073A1" w:rsidRDefault="00226FA3" w:rsidP="00073995">
      <w:pPr>
        <w:pStyle w:val="TreSIWZpodpunkt"/>
        <w:spacing w:line="276" w:lineRule="auto"/>
        <w:ind w:left="397" w:hanging="255"/>
        <w:rPr>
          <w:szCs w:val="22"/>
        </w:rPr>
      </w:pPr>
      <w:r w:rsidRPr="00B073A1">
        <w:rPr>
          <w:szCs w:val="22"/>
        </w:rPr>
        <w:t>n</w:t>
      </w:r>
      <w:r w:rsidR="00073995" w:rsidRPr="00B073A1">
        <w:rPr>
          <w:szCs w:val="22"/>
        </w:rPr>
        <w:t>r 2</w:t>
      </w:r>
      <w:r w:rsidR="00F35FB9" w:rsidRPr="00B073A1">
        <w:rPr>
          <w:szCs w:val="22"/>
        </w:rPr>
        <w:tab/>
      </w:r>
      <w:r w:rsidR="0053058C">
        <w:rPr>
          <w:szCs w:val="22"/>
        </w:rPr>
        <w:t>-</w:t>
      </w:r>
      <w:r w:rsidR="00073995" w:rsidRPr="00B073A1">
        <w:rPr>
          <w:szCs w:val="22"/>
        </w:rPr>
        <w:t xml:space="preserve"> Dokumentacja projektowa, </w:t>
      </w:r>
    </w:p>
    <w:p w:rsidR="00065CD4" w:rsidRPr="00B073A1" w:rsidRDefault="00226FA3" w:rsidP="0053058C">
      <w:pPr>
        <w:pStyle w:val="TreSIWZpodpunkt"/>
        <w:spacing w:line="276" w:lineRule="auto"/>
        <w:ind w:left="397" w:hanging="255"/>
        <w:rPr>
          <w:szCs w:val="22"/>
        </w:rPr>
      </w:pPr>
      <w:r w:rsidRPr="0053058C">
        <w:rPr>
          <w:szCs w:val="22"/>
        </w:rPr>
        <w:t>n</w:t>
      </w:r>
      <w:r w:rsidR="001D6F1F" w:rsidRPr="0053058C">
        <w:rPr>
          <w:szCs w:val="22"/>
        </w:rPr>
        <w:t xml:space="preserve">r </w:t>
      </w:r>
      <w:r w:rsidR="00F35FB9" w:rsidRPr="0053058C">
        <w:rPr>
          <w:szCs w:val="22"/>
        </w:rPr>
        <w:t>3</w:t>
      </w:r>
      <w:r w:rsidR="003274E8" w:rsidRPr="0053058C">
        <w:rPr>
          <w:szCs w:val="22"/>
        </w:rPr>
        <w:tab/>
      </w:r>
      <w:r w:rsidR="0053058C">
        <w:rPr>
          <w:szCs w:val="22"/>
        </w:rPr>
        <w:t>-</w:t>
      </w:r>
      <w:r w:rsidR="00F35FB9" w:rsidRPr="0053058C">
        <w:rPr>
          <w:szCs w:val="22"/>
        </w:rPr>
        <w:t xml:space="preserve"> </w:t>
      </w:r>
      <w:r w:rsidR="00065CD4" w:rsidRPr="00B073A1">
        <w:rPr>
          <w:szCs w:val="22"/>
        </w:rPr>
        <w:t>kopie decyzji o uprawnieniach budowlanych inspekto</w:t>
      </w:r>
      <w:r w:rsidR="00891A90" w:rsidRPr="00B073A1">
        <w:rPr>
          <w:szCs w:val="22"/>
        </w:rPr>
        <w:t>rów nadzoru oraz oświadczenie o </w:t>
      </w:r>
      <w:r w:rsidR="00065CD4" w:rsidRPr="00B073A1">
        <w:rPr>
          <w:szCs w:val="22"/>
        </w:rPr>
        <w:t>przynależności do izby inżynierów budowlanych i ubezpieczeniu od odpowiedzialności cywilnej,</w:t>
      </w:r>
    </w:p>
    <w:p w:rsidR="00065CD4" w:rsidRPr="00B073A1" w:rsidRDefault="00226FA3" w:rsidP="0053058C">
      <w:pPr>
        <w:pStyle w:val="TreSIWZpodpunkt"/>
        <w:spacing w:line="276" w:lineRule="auto"/>
        <w:ind w:left="397" w:hanging="255"/>
        <w:rPr>
          <w:szCs w:val="22"/>
        </w:rPr>
      </w:pPr>
      <w:r w:rsidRPr="00B073A1">
        <w:rPr>
          <w:szCs w:val="22"/>
        </w:rPr>
        <w:t>n</w:t>
      </w:r>
      <w:r w:rsidR="00065CD4" w:rsidRPr="00B073A1">
        <w:rPr>
          <w:szCs w:val="22"/>
        </w:rPr>
        <w:t xml:space="preserve">r </w:t>
      </w:r>
      <w:r w:rsidR="00F35FB9" w:rsidRPr="00B073A1">
        <w:rPr>
          <w:szCs w:val="22"/>
        </w:rPr>
        <w:t>4</w:t>
      </w:r>
      <w:r w:rsidR="000D05FA" w:rsidRPr="00B073A1">
        <w:rPr>
          <w:szCs w:val="22"/>
        </w:rPr>
        <w:tab/>
      </w:r>
      <w:r w:rsidR="0053058C">
        <w:rPr>
          <w:szCs w:val="22"/>
        </w:rPr>
        <w:t>-</w:t>
      </w:r>
      <w:r w:rsidR="00065CD4" w:rsidRPr="00B073A1">
        <w:rPr>
          <w:szCs w:val="22"/>
        </w:rPr>
        <w:t xml:space="preserve"> wzór oświadczenia dla Inspektorów nadzoru,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F35FB9" w:rsidRPr="00B073A1">
        <w:rPr>
          <w:color w:val="auto"/>
          <w:szCs w:val="22"/>
        </w:rPr>
        <w:t>5</w:t>
      </w:r>
      <w:r w:rsidR="001D6F1F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C14C84" w:rsidRPr="00C14C84">
        <w:rPr>
          <w:color w:val="auto"/>
          <w:szCs w:val="22"/>
        </w:rPr>
        <w:t>Informacja o osobach realizujących nadzór</w:t>
      </w:r>
      <w:r w:rsidR="001D6F1F" w:rsidRPr="00B073A1">
        <w:rPr>
          <w:color w:val="auto"/>
          <w:szCs w:val="22"/>
        </w:rPr>
        <w:t>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F35FB9" w:rsidRPr="00B073A1">
        <w:rPr>
          <w:color w:val="auto"/>
          <w:szCs w:val="22"/>
        </w:rPr>
        <w:t>6</w:t>
      </w:r>
      <w:r w:rsidR="001D6F1F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Kopia polisy OC</w:t>
      </w:r>
      <w:r w:rsidR="0077236B">
        <w:rPr>
          <w:color w:val="auto"/>
          <w:szCs w:val="22"/>
        </w:rPr>
        <w:t xml:space="preserve"> zawarta przez Polską Izbę Inżynierów Budownictwa</w:t>
      </w:r>
      <w:r w:rsidR="001D6F1F" w:rsidRPr="00B073A1">
        <w:rPr>
          <w:color w:val="auto"/>
          <w:szCs w:val="22"/>
        </w:rPr>
        <w:t>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F35FB9" w:rsidRPr="00B073A1">
        <w:rPr>
          <w:color w:val="auto"/>
          <w:szCs w:val="22"/>
        </w:rPr>
        <w:t>7</w:t>
      </w:r>
      <w:r w:rsidR="001D6F1F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Wykaz prac powierzonych podwykonawcom,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780028" w:rsidRPr="00B073A1">
        <w:rPr>
          <w:color w:val="auto"/>
          <w:szCs w:val="22"/>
        </w:rPr>
        <w:t>8</w:t>
      </w:r>
      <w:r w:rsidR="001D6F1F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Wzór protokołu odbioru końcowego</w:t>
      </w:r>
      <w:r w:rsidR="00D0520A" w:rsidRPr="00B073A1">
        <w:rPr>
          <w:color w:val="auto"/>
          <w:szCs w:val="22"/>
        </w:rPr>
        <w:t>*/częściowego*</w:t>
      </w:r>
      <w:r w:rsidR="001D6F1F" w:rsidRPr="00B073A1">
        <w:rPr>
          <w:color w:val="auto"/>
          <w:szCs w:val="22"/>
        </w:rPr>
        <w:t>,</w:t>
      </w:r>
    </w:p>
    <w:p w:rsidR="001D6F1F" w:rsidRPr="00B073A1" w:rsidRDefault="00226FA3" w:rsidP="0053058C">
      <w:pPr>
        <w:pStyle w:val="TreSIWZpodpunkt"/>
        <w:spacing w:line="276" w:lineRule="auto"/>
        <w:ind w:left="397" w:hanging="255"/>
        <w:rPr>
          <w:color w:val="auto"/>
          <w:szCs w:val="22"/>
        </w:rPr>
      </w:pPr>
      <w:r w:rsidRPr="00B073A1">
        <w:rPr>
          <w:color w:val="auto"/>
          <w:szCs w:val="22"/>
        </w:rPr>
        <w:t>n</w:t>
      </w:r>
      <w:r w:rsidR="001D6F1F" w:rsidRPr="00B073A1">
        <w:rPr>
          <w:color w:val="auto"/>
          <w:szCs w:val="22"/>
        </w:rPr>
        <w:t xml:space="preserve">r </w:t>
      </w:r>
      <w:r w:rsidR="00780028" w:rsidRPr="00B073A1">
        <w:rPr>
          <w:color w:val="auto"/>
          <w:szCs w:val="22"/>
        </w:rPr>
        <w:t>9</w:t>
      </w:r>
      <w:r w:rsidR="004B1048" w:rsidRPr="00B073A1">
        <w:rPr>
          <w:color w:val="auto"/>
          <w:szCs w:val="22"/>
        </w:rPr>
        <w:tab/>
      </w:r>
      <w:r w:rsidR="0053058C">
        <w:rPr>
          <w:color w:val="auto"/>
          <w:szCs w:val="22"/>
        </w:rPr>
        <w:t>-</w:t>
      </w:r>
      <w:r w:rsidR="00F35FB9" w:rsidRPr="00B073A1">
        <w:rPr>
          <w:color w:val="auto"/>
          <w:szCs w:val="22"/>
        </w:rPr>
        <w:t xml:space="preserve"> </w:t>
      </w:r>
      <w:r w:rsidR="001D6F1F" w:rsidRPr="00B073A1">
        <w:rPr>
          <w:color w:val="auto"/>
          <w:szCs w:val="22"/>
        </w:rPr>
        <w:t>Wzór protokołu prz</w:t>
      </w:r>
      <w:r w:rsidR="00D0520A" w:rsidRPr="00B073A1">
        <w:rPr>
          <w:color w:val="auto"/>
          <w:szCs w:val="22"/>
        </w:rPr>
        <w:t>ekazania obiektu (terenu robót).</w:t>
      </w:r>
    </w:p>
    <w:p w:rsidR="00D0520A" w:rsidRPr="0080003C" w:rsidRDefault="00D0520A" w:rsidP="001D6F1F">
      <w:pPr>
        <w:pStyle w:val="TreSIWZpodpunkt"/>
        <w:tabs>
          <w:tab w:val="left" w:pos="426"/>
        </w:tabs>
        <w:spacing w:before="0" w:line="276" w:lineRule="auto"/>
        <w:ind w:firstLine="142"/>
        <w:rPr>
          <w:i/>
          <w:color w:val="auto"/>
          <w:szCs w:val="22"/>
        </w:rPr>
      </w:pPr>
      <w:r w:rsidRPr="0080003C">
        <w:rPr>
          <w:i/>
          <w:color w:val="auto"/>
          <w:szCs w:val="22"/>
        </w:rPr>
        <w:t>*niepotrzebne skreślić</w:t>
      </w:r>
    </w:p>
    <w:p w:rsidR="00137050" w:rsidRPr="00B073A1" w:rsidRDefault="001D6F1F" w:rsidP="00137050">
      <w:p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 xml:space="preserve">ZAMAWIAJĄCY </w:t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</w:r>
      <w:r w:rsidRPr="00B073A1">
        <w:rPr>
          <w:rFonts w:cs="Arial"/>
          <w:b/>
          <w:szCs w:val="22"/>
        </w:rPr>
        <w:tab/>
        <w:t>WYKONAWC</w:t>
      </w:r>
      <w:r w:rsidR="00137050" w:rsidRPr="00B073A1">
        <w:rPr>
          <w:rFonts w:cs="Arial"/>
          <w:b/>
          <w:szCs w:val="22"/>
        </w:rPr>
        <w:t>Y</w:t>
      </w:r>
    </w:p>
    <w:p w:rsidR="00137050" w:rsidRPr="00B073A1" w:rsidRDefault="00137050" w:rsidP="00137050">
      <w:pPr>
        <w:rPr>
          <w:rFonts w:cs="Arial"/>
          <w:szCs w:val="22"/>
        </w:rPr>
      </w:pPr>
    </w:p>
    <w:p w:rsidR="00320A35" w:rsidRPr="00B073A1" w:rsidRDefault="00320A35" w:rsidP="00E00864">
      <w:pPr>
        <w:rPr>
          <w:rFonts w:cs="Arial"/>
          <w:i/>
          <w:color w:val="FF0000"/>
          <w:szCs w:val="22"/>
        </w:rPr>
        <w:sectPr w:rsidR="00320A35" w:rsidRPr="00B073A1" w:rsidSect="005C0170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</w:p>
    <w:p w:rsidR="000E39E6" w:rsidRPr="00B073A1" w:rsidRDefault="000E39E6" w:rsidP="007F4ECB">
      <w:pPr>
        <w:pStyle w:val="Nagwek3"/>
      </w:pPr>
      <w:r w:rsidRPr="002217E4">
        <w:rPr>
          <w:b/>
        </w:rPr>
        <w:lastRenderedPageBreak/>
        <w:t>Załącznik nr 1</w:t>
      </w:r>
      <w:r w:rsidRPr="00B073A1">
        <w:t xml:space="preserve"> do umowy</w:t>
      </w:r>
      <w:r w:rsidRPr="000E39E6">
        <w:t xml:space="preserve"> </w:t>
      </w:r>
      <w:r w:rsidR="00086ADD">
        <w:t xml:space="preserve">- </w:t>
      </w:r>
      <w:r w:rsidRPr="00B073A1">
        <w:t>Kopia Formularza oferty</w:t>
      </w:r>
    </w:p>
    <w:p w:rsidR="00D50A52" w:rsidRPr="00B073A1" w:rsidRDefault="00D50A52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Pr="00B073A1">
        <w:rPr>
          <w:rFonts w:cs="Arial"/>
          <w:i/>
          <w:szCs w:val="22"/>
        </w:rPr>
        <w:t xml:space="preserve">r 1 do umowy nr </w:t>
      </w:r>
      <w:r w:rsidR="00FA7211" w:rsidRPr="00B073A1">
        <w:rPr>
          <w:rFonts w:cs="Arial"/>
          <w:i/>
          <w:szCs w:val="22"/>
        </w:rPr>
        <w:t>FS.ZPN.251.</w:t>
      </w:r>
      <w:r w:rsidR="000E39E6">
        <w:rPr>
          <w:rFonts w:cs="Arial"/>
          <w:i/>
          <w:szCs w:val="22"/>
        </w:rPr>
        <w:t>16</w:t>
      </w:r>
      <w:r w:rsidR="00FA7211" w:rsidRPr="00B073A1">
        <w:rPr>
          <w:rFonts w:cs="Arial"/>
          <w:i/>
          <w:szCs w:val="22"/>
        </w:rPr>
        <w:t>.       202</w:t>
      </w:r>
      <w:r w:rsidR="00C542C8" w:rsidRPr="00B073A1">
        <w:rPr>
          <w:rFonts w:cs="Arial"/>
          <w:i/>
          <w:szCs w:val="22"/>
        </w:rPr>
        <w:t>1</w:t>
      </w:r>
      <w:r w:rsidR="000E39E6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 xml:space="preserve">z </w:t>
      </w:r>
      <w:r w:rsidR="0016332D" w:rsidRPr="00B073A1">
        <w:rPr>
          <w:rFonts w:cs="Arial"/>
          <w:i/>
          <w:szCs w:val="22"/>
        </w:rPr>
        <w:t>dnia……………………………..</w:t>
      </w:r>
    </w:p>
    <w:p w:rsidR="00D50A52" w:rsidRDefault="00D50A52" w:rsidP="00E00864">
      <w:pPr>
        <w:jc w:val="right"/>
        <w:rPr>
          <w:rFonts w:cs="Arial"/>
          <w:i/>
          <w:szCs w:val="22"/>
        </w:rPr>
      </w:pPr>
    </w:p>
    <w:p w:rsidR="0016332D" w:rsidRPr="00B073A1" w:rsidRDefault="0016332D" w:rsidP="00E00864">
      <w:pPr>
        <w:jc w:val="right"/>
        <w:rPr>
          <w:rFonts w:cs="Arial"/>
          <w:i/>
          <w:szCs w:val="22"/>
        </w:rPr>
      </w:pPr>
    </w:p>
    <w:p w:rsidR="006228E5" w:rsidRPr="00B073A1" w:rsidRDefault="00086ADD" w:rsidP="007F4ECB">
      <w:pPr>
        <w:pStyle w:val="Nagwek3"/>
      </w:pPr>
      <w:r w:rsidRPr="002217E4">
        <w:rPr>
          <w:b/>
        </w:rPr>
        <w:t>Załącznik nr 2</w:t>
      </w:r>
      <w:r w:rsidRPr="00B073A1">
        <w:t xml:space="preserve"> do umowy</w:t>
      </w:r>
      <w:r w:rsidRPr="000E39E6">
        <w:t xml:space="preserve"> </w:t>
      </w:r>
      <w:r>
        <w:t>-</w:t>
      </w:r>
      <w:r w:rsidRPr="00086ADD">
        <w:t xml:space="preserve"> </w:t>
      </w:r>
      <w:r w:rsidRPr="00B073A1">
        <w:t>Dokumentacja projektowa</w:t>
      </w:r>
      <w:r>
        <w:t xml:space="preserve"> </w:t>
      </w:r>
      <w:r w:rsidRPr="00B073A1">
        <w:t>oraz</w:t>
      </w:r>
      <w:r>
        <w:t xml:space="preserve"> </w:t>
      </w:r>
      <w:r w:rsidRPr="00B073A1">
        <w:t>Kosztorys</w:t>
      </w:r>
    </w:p>
    <w:p w:rsidR="00D50A52" w:rsidRPr="00B073A1" w:rsidRDefault="00D50A52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Pr="00B073A1">
        <w:rPr>
          <w:rFonts w:cs="Arial"/>
          <w:i/>
          <w:szCs w:val="22"/>
        </w:rPr>
        <w:t xml:space="preserve">r 2 do umowy nr </w:t>
      </w:r>
      <w:r w:rsidR="00FA7211" w:rsidRPr="00B073A1">
        <w:rPr>
          <w:rFonts w:cs="Arial"/>
          <w:i/>
          <w:szCs w:val="22"/>
        </w:rPr>
        <w:t>FS.ZPN.251.</w:t>
      </w:r>
      <w:r w:rsidR="000E39E6">
        <w:rPr>
          <w:rFonts w:cs="Arial"/>
          <w:i/>
          <w:szCs w:val="22"/>
        </w:rPr>
        <w:t>16</w:t>
      </w:r>
      <w:r w:rsidR="00FA7211" w:rsidRPr="00B073A1">
        <w:rPr>
          <w:rFonts w:cs="Arial"/>
          <w:i/>
          <w:szCs w:val="22"/>
        </w:rPr>
        <w:t>.       202</w:t>
      </w:r>
      <w:r w:rsidR="00C542C8" w:rsidRPr="00B073A1">
        <w:rPr>
          <w:rFonts w:cs="Arial"/>
          <w:i/>
          <w:szCs w:val="22"/>
        </w:rPr>
        <w:t>1</w:t>
      </w:r>
      <w:r w:rsidR="00086ADD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 xml:space="preserve">z </w:t>
      </w:r>
      <w:r w:rsidR="0016332D" w:rsidRPr="00B073A1">
        <w:rPr>
          <w:rFonts w:cs="Arial"/>
          <w:i/>
          <w:szCs w:val="22"/>
        </w:rPr>
        <w:t>dnia……………………………..</w:t>
      </w:r>
    </w:p>
    <w:p w:rsidR="00D50A52" w:rsidRPr="00B073A1" w:rsidRDefault="00D50A52" w:rsidP="006228E5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Dokumentacja projektowa</w:t>
      </w:r>
    </w:p>
    <w:p w:rsidR="001C0B73" w:rsidRPr="00B073A1" w:rsidRDefault="001C0B73" w:rsidP="006228E5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oraz</w:t>
      </w:r>
    </w:p>
    <w:p w:rsidR="001C0B73" w:rsidRPr="00B073A1" w:rsidRDefault="001C0B73" w:rsidP="006228E5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Kosztorys </w:t>
      </w:r>
      <w:r w:rsidR="00086ADD" w:rsidRPr="00B073A1">
        <w:rPr>
          <w:rFonts w:cs="Arial"/>
          <w:i/>
          <w:szCs w:val="22"/>
        </w:rPr>
        <w:t>Wykonawcy robót budowlanych</w:t>
      </w:r>
    </w:p>
    <w:p w:rsidR="006228E5" w:rsidRPr="00086ADD" w:rsidRDefault="006228E5" w:rsidP="006228E5">
      <w:pPr>
        <w:jc w:val="center"/>
        <w:rPr>
          <w:rFonts w:cs="Arial"/>
          <w:i/>
          <w:color w:val="FF0000"/>
          <w:szCs w:val="22"/>
        </w:rPr>
      </w:pPr>
      <w:r w:rsidRPr="00086ADD">
        <w:rPr>
          <w:rFonts w:cs="Arial"/>
          <w:i/>
          <w:color w:val="FF0000"/>
          <w:szCs w:val="22"/>
        </w:rPr>
        <w:t xml:space="preserve">Na płycie </w:t>
      </w:r>
      <w:r w:rsidR="00922109" w:rsidRPr="00086ADD">
        <w:rPr>
          <w:rFonts w:cs="Arial"/>
          <w:i/>
          <w:color w:val="FF0000"/>
          <w:szCs w:val="22"/>
        </w:rPr>
        <w:t>CD</w:t>
      </w:r>
    </w:p>
    <w:p w:rsidR="0036309B" w:rsidRDefault="0036309B" w:rsidP="00E00864">
      <w:pPr>
        <w:jc w:val="right"/>
        <w:rPr>
          <w:rFonts w:cs="Arial"/>
          <w:i/>
          <w:szCs w:val="22"/>
        </w:rPr>
      </w:pPr>
    </w:p>
    <w:p w:rsidR="0016332D" w:rsidRPr="00B073A1" w:rsidRDefault="0016332D" w:rsidP="00E00864">
      <w:pPr>
        <w:jc w:val="right"/>
        <w:rPr>
          <w:rFonts w:cs="Arial"/>
          <w:i/>
          <w:szCs w:val="22"/>
        </w:rPr>
      </w:pPr>
    </w:p>
    <w:p w:rsidR="00D0520A" w:rsidRPr="00B073A1" w:rsidRDefault="0016332D" w:rsidP="007F4ECB">
      <w:pPr>
        <w:pStyle w:val="Nagwek3"/>
      </w:pPr>
      <w:r w:rsidRPr="002217E4">
        <w:rPr>
          <w:b/>
        </w:rPr>
        <w:t>Załącznik nr 3</w:t>
      </w:r>
      <w:r w:rsidRPr="00B073A1">
        <w:t xml:space="preserve"> do umowy</w:t>
      </w:r>
      <w:r>
        <w:t xml:space="preserve"> - </w:t>
      </w:r>
      <w:r w:rsidRPr="00B073A1">
        <w:t>Kopie uprawnień Inspektorów Nadzoru</w:t>
      </w:r>
    </w:p>
    <w:p w:rsidR="00320A35" w:rsidRPr="00B073A1" w:rsidRDefault="00320A35" w:rsidP="0016332D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Pr="00B073A1">
        <w:rPr>
          <w:rFonts w:cs="Arial"/>
          <w:i/>
          <w:szCs w:val="22"/>
        </w:rPr>
        <w:t xml:space="preserve">r 3 do umowy nr </w:t>
      </w:r>
      <w:r w:rsidR="0016332D">
        <w:rPr>
          <w:rFonts w:cs="Arial"/>
          <w:i/>
          <w:szCs w:val="22"/>
        </w:rPr>
        <w:t>FS.ZPN.251.</w:t>
      </w:r>
      <w:r w:rsidR="000E39E6">
        <w:rPr>
          <w:rFonts w:cs="Arial"/>
          <w:i/>
          <w:szCs w:val="22"/>
        </w:rPr>
        <w:t>16</w:t>
      </w:r>
      <w:r w:rsidR="00FA7211" w:rsidRPr="00B073A1">
        <w:rPr>
          <w:rFonts w:cs="Arial"/>
          <w:i/>
          <w:szCs w:val="22"/>
        </w:rPr>
        <w:t xml:space="preserve">.   </w:t>
      </w:r>
      <w:r w:rsidR="00B033D9" w:rsidRPr="00B073A1">
        <w:rPr>
          <w:rFonts w:cs="Arial"/>
          <w:i/>
          <w:szCs w:val="22"/>
        </w:rPr>
        <w:t xml:space="preserve">   </w:t>
      </w:r>
      <w:r w:rsidR="00FA7211" w:rsidRPr="00B073A1">
        <w:rPr>
          <w:rFonts w:cs="Arial"/>
          <w:i/>
          <w:szCs w:val="22"/>
        </w:rPr>
        <w:t xml:space="preserve">    202</w:t>
      </w:r>
      <w:r w:rsidR="00C542C8" w:rsidRPr="00B073A1">
        <w:rPr>
          <w:rFonts w:cs="Arial"/>
          <w:i/>
          <w:szCs w:val="22"/>
        </w:rPr>
        <w:t>1</w:t>
      </w:r>
      <w:r w:rsidR="0016332D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>z dnia……………………………..</w:t>
      </w:r>
    </w:p>
    <w:p w:rsidR="007F4ECB" w:rsidRDefault="007F4ECB" w:rsidP="00EC4810">
      <w:pPr>
        <w:jc w:val="center"/>
        <w:rPr>
          <w:rFonts w:cs="Arial"/>
          <w:i/>
          <w:szCs w:val="22"/>
        </w:rPr>
      </w:pPr>
      <w:r>
        <w:rPr>
          <w:rFonts w:cs="Arial"/>
          <w:i/>
          <w:szCs w:val="22"/>
        </w:rPr>
        <w:br w:type="page"/>
      </w:r>
    </w:p>
    <w:p w:rsidR="00301DEE" w:rsidRPr="00B073A1" w:rsidRDefault="002217E4" w:rsidP="007F4ECB">
      <w:pPr>
        <w:pStyle w:val="Nagwek3"/>
      </w:pPr>
      <w:r w:rsidRPr="002217E4">
        <w:rPr>
          <w:b/>
        </w:rPr>
        <w:lastRenderedPageBreak/>
        <w:t>Załącznik nr 4</w:t>
      </w:r>
      <w:r w:rsidRPr="00B073A1">
        <w:t xml:space="preserve"> do umowy</w:t>
      </w:r>
      <w:r>
        <w:t xml:space="preserve"> - </w:t>
      </w:r>
      <w:r w:rsidRPr="002217E4">
        <w:t>Oświadczenie Nadzoru Inwestorskiego</w:t>
      </w:r>
    </w:p>
    <w:p w:rsidR="0036309B" w:rsidRPr="00B073A1" w:rsidRDefault="00652946" w:rsidP="00CF2C14">
      <w:pPr>
        <w:spacing w:line="360" w:lineRule="auto"/>
        <w:ind w:firstLine="8"/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="00301DEE" w:rsidRPr="00B073A1">
        <w:rPr>
          <w:rFonts w:cs="Arial"/>
          <w:i/>
          <w:szCs w:val="22"/>
        </w:rPr>
        <w:t xml:space="preserve">r 4 do umowy </w:t>
      </w:r>
      <w:r w:rsidRPr="00B073A1">
        <w:rPr>
          <w:rFonts w:cs="Arial"/>
          <w:i/>
          <w:szCs w:val="22"/>
        </w:rPr>
        <w:t xml:space="preserve">nr </w:t>
      </w:r>
      <w:r w:rsidR="00FA7211" w:rsidRPr="00B073A1">
        <w:rPr>
          <w:rFonts w:cs="Arial"/>
          <w:i/>
          <w:szCs w:val="22"/>
        </w:rPr>
        <w:t>FS.ZPN.251.</w:t>
      </w:r>
      <w:r w:rsidR="000E39E6">
        <w:rPr>
          <w:rFonts w:cs="Arial"/>
          <w:i/>
          <w:szCs w:val="22"/>
        </w:rPr>
        <w:t>16</w:t>
      </w:r>
      <w:r w:rsidR="00FA7211" w:rsidRPr="00B073A1">
        <w:rPr>
          <w:rFonts w:cs="Arial"/>
          <w:i/>
          <w:szCs w:val="22"/>
        </w:rPr>
        <w:t>.       202</w:t>
      </w:r>
      <w:r w:rsidR="00C542C8" w:rsidRPr="00B073A1">
        <w:rPr>
          <w:rFonts w:cs="Arial"/>
          <w:i/>
          <w:szCs w:val="22"/>
        </w:rPr>
        <w:t>1</w:t>
      </w:r>
      <w:r w:rsidR="00CF2C14">
        <w:rPr>
          <w:rFonts w:cs="Arial"/>
          <w:i/>
          <w:szCs w:val="22"/>
        </w:rPr>
        <w:t xml:space="preserve"> z dnia…………………………………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……………….………… 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(imię i nazwisko) 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………………….………  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(miejscowość i data)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…………………….…… </w:t>
      </w:r>
    </w:p>
    <w:p w:rsidR="00301DEE" w:rsidRPr="00B073A1" w:rsidRDefault="00301DEE" w:rsidP="00301DEE">
      <w:pPr>
        <w:pStyle w:val="Tekstpodstawowywcity2"/>
        <w:spacing w:after="0" w:line="240" w:lineRule="auto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(adres)</w:t>
      </w:r>
    </w:p>
    <w:p w:rsidR="00301DEE" w:rsidRPr="00B073A1" w:rsidRDefault="00301DEE" w:rsidP="00301DEE">
      <w:pPr>
        <w:pStyle w:val="Tekstpodstawowywcity2"/>
        <w:spacing w:after="0" w:line="360" w:lineRule="auto"/>
        <w:jc w:val="center"/>
        <w:rPr>
          <w:rFonts w:cs="Arial"/>
          <w:b/>
          <w:szCs w:val="22"/>
        </w:rPr>
      </w:pPr>
      <w:r w:rsidRPr="00B073A1">
        <w:rPr>
          <w:rFonts w:cs="Arial"/>
          <w:i/>
          <w:szCs w:val="22"/>
        </w:rPr>
        <w:t>(wzór)</w:t>
      </w:r>
    </w:p>
    <w:p w:rsidR="00301DEE" w:rsidRPr="00B073A1" w:rsidRDefault="00301DEE" w:rsidP="00301DEE">
      <w:pPr>
        <w:pStyle w:val="Tekstpodstawowywcity2"/>
        <w:spacing w:after="0" w:line="360" w:lineRule="auto"/>
        <w:jc w:val="center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 xml:space="preserve">Oświadczenie Nadzoru Inwestorskiego/Inspektora w branży </w:t>
      </w:r>
    </w:p>
    <w:p w:rsidR="00567C8E" w:rsidRPr="00B073A1" w:rsidRDefault="00301DEE" w:rsidP="00567C8E">
      <w:pPr>
        <w:spacing w:line="360" w:lineRule="auto"/>
        <w:ind w:right="20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Oświadczam, że z dniem .……………………………………. przyjmuję obowiązki </w:t>
      </w:r>
      <w:r w:rsidRPr="00B073A1">
        <w:rPr>
          <w:rFonts w:cs="Arial"/>
          <w:b/>
          <w:szCs w:val="22"/>
          <w:u w:val="single"/>
        </w:rPr>
        <w:t>pełnienia funkcji Inspektora Nadzoru w branży ……………………..</w:t>
      </w:r>
      <w:r w:rsidRPr="00B073A1">
        <w:rPr>
          <w:rFonts w:cs="Arial"/>
          <w:szCs w:val="22"/>
        </w:rPr>
        <w:t xml:space="preserve"> podczas realizacji zadania p.n. </w:t>
      </w:r>
      <w:r w:rsidR="00567C8E" w:rsidRPr="00B073A1">
        <w:rPr>
          <w:rFonts w:cs="Arial"/>
          <w:szCs w:val="22"/>
        </w:rPr>
        <w:t xml:space="preserve"> </w:t>
      </w:r>
      <w:r w:rsidR="00567C8E" w:rsidRPr="00B073A1">
        <w:rPr>
          <w:rFonts w:cs="Arial"/>
          <w:b/>
          <w:szCs w:val="22"/>
        </w:rPr>
        <w:t>Wykonanie modernizacji instalacji wentylacji mechanicznej w nieruchomości Funduszu Składkowego w Horyńcu-Zdroju, ul. Sanatoryjna 2, w podziale na 2 części:</w:t>
      </w:r>
    </w:p>
    <w:p w:rsidR="00567C8E" w:rsidRPr="00B073A1" w:rsidRDefault="00567C8E" w:rsidP="00567C8E">
      <w:pPr>
        <w:pStyle w:val="Akapitzlist"/>
        <w:tabs>
          <w:tab w:val="left" w:pos="1843"/>
        </w:tabs>
        <w:ind w:left="1985" w:hanging="1588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Część 1</w:t>
      </w:r>
      <w:r w:rsidRPr="00B073A1">
        <w:rPr>
          <w:rFonts w:cs="Arial"/>
          <w:szCs w:val="22"/>
        </w:rPr>
        <w:t xml:space="preserve"> – </w:t>
      </w:r>
      <w:r w:rsidRPr="00B073A1">
        <w:rPr>
          <w:rFonts w:cs="Arial"/>
          <w:i/>
          <w:szCs w:val="22"/>
        </w:rPr>
        <w:t xml:space="preserve">„Wykonanie robót budowlanych obejmujących modernizację wentylacji </w:t>
      </w:r>
      <w:r w:rsidRPr="00B073A1">
        <w:rPr>
          <w:rFonts w:cs="Arial"/>
          <w:i/>
          <w:szCs w:val="22"/>
        </w:rPr>
        <w:br/>
        <w:t>w budynkach A, B, D i basen”</w:t>
      </w:r>
    </w:p>
    <w:p w:rsidR="00301DEE" w:rsidRPr="00CF2C14" w:rsidRDefault="00567C8E" w:rsidP="00CF2C14">
      <w:pPr>
        <w:pStyle w:val="Tekstpodstawowy"/>
        <w:ind w:left="1843" w:hanging="1483"/>
        <w:rPr>
          <w:rFonts w:cs="Arial"/>
          <w:bCs/>
          <w:szCs w:val="22"/>
        </w:rPr>
      </w:pPr>
      <w:r w:rsidRPr="00B073A1">
        <w:rPr>
          <w:rFonts w:cs="Arial"/>
          <w:b/>
          <w:szCs w:val="22"/>
        </w:rPr>
        <w:t>Część 2</w:t>
      </w:r>
      <w:r w:rsidRPr="00B073A1">
        <w:rPr>
          <w:rFonts w:cs="Arial"/>
          <w:szCs w:val="22"/>
        </w:rPr>
        <w:t xml:space="preserve"> – „</w:t>
      </w:r>
      <w:r w:rsidRPr="00B073A1">
        <w:rPr>
          <w:rFonts w:cs="Arial"/>
          <w:i/>
          <w:szCs w:val="22"/>
        </w:rPr>
        <w:t>Wykonanie robót budowlanych obejmujących dostawę i montaż central wentylacyjnych w budynku basenu”.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na działce położonej w .………………………… przy ulicy ……………………………….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Posiadam uprawnienia do kierowania robotami budowlanymi wydane dnia ……………….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przez .……………………………….……………………….……………………………….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oznaczone numerem ewidencyjnym ………………………………...………………………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Jednocześnie oświadczam, że jestem członkiem .…………………………………….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……………………………………………………………….……………………………….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co potwierdzam zaświadczeniem ……………………………………………………………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  <w:r w:rsidRPr="00B073A1">
        <w:rPr>
          <w:rFonts w:cs="Arial"/>
          <w:szCs w:val="22"/>
        </w:rPr>
        <w:t>wydanym przez wyżej wymienioną izbę samorządu zawodowego.</w:t>
      </w:r>
    </w:p>
    <w:p w:rsidR="00301DEE" w:rsidRPr="00B073A1" w:rsidRDefault="00301DEE" w:rsidP="00301DEE">
      <w:pPr>
        <w:pStyle w:val="Tekstpodstawowywcity2"/>
        <w:spacing w:after="0" w:line="360" w:lineRule="auto"/>
        <w:rPr>
          <w:rFonts w:cs="Arial"/>
          <w:szCs w:val="22"/>
        </w:rPr>
      </w:pPr>
    </w:p>
    <w:p w:rsidR="00301DEE" w:rsidRPr="00B073A1" w:rsidRDefault="00301DEE" w:rsidP="00301DEE">
      <w:pPr>
        <w:pStyle w:val="Tekstpodstawowywcity2"/>
        <w:spacing w:after="0" w:line="240" w:lineRule="auto"/>
        <w:ind w:left="496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 ………………………………….</w:t>
      </w:r>
    </w:p>
    <w:p w:rsidR="00301DEE" w:rsidRPr="00B073A1" w:rsidRDefault="00301DEE" w:rsidP="00301DEE">
      <w:pPr>
        <w:pStyle w:val="Tekstpodstawowywcity2"/>
        <w:spacing w:after="0" w:line="240" w:lineRule="auto"/>
        <w:ind w:left="4680" w:firstLine="283"/>
        <w:rPr>
          <w:rFonts w:cs="Arial"/>
          <w:szCs w:val="22"/>
        </w:rPr>
      </w:pPr>
      <w:r w:rsidRPr="00B073A1">
        <w:rPr>
          <w:rFonts w:cs="Arial"/>
          <w:szCs w:val="22"/>
        </w:rPr>
        <w:tab/>
        <w:t>(pieczątka imienna i podpis)</w:t>
      </w:r>
    </w:p>
    <w:p w:rsidR="007F4ECB" w:rsidRDefault="007F4ECB" w:rsidP="00301DEE">
      <w:pPr>
        <w:pStyle w:val="Tekstpodstawowywcity2"/>
        <w:spacing w:after="0" w:line="240" w:lineRule="auto"/>
        <w:ind w:left="4680" w:firstLine="283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567C8E" w:rsidRPr="00B073A1" w:rsidRDefault="002217E4" w:rsidP="007F4ECB">
      <w:pPr>
        <w:pStyle w:val="Nagwek3"/>
      </w:pPr>
      <w:r w:rsidRPr="002217E4">
        <w:rPr>
          <w:b/>
        </w:rPr>
        <w:lastRenderedPageBreak/>
        <w:t>Załącznik nr 5</w:t>
      </w:r>
      <w:r w:rsidRPr="00B073A1">
        <w:t xml:space="preserve"> do umowy</w:t>
      </w:r>
      <w:r>
        <w:t xml:space="preserve"> - </w:t>
      </w:r>
      <w:r w:rsidR="007F4ECB" w:rsidRPr="007F4ECB">
        <w:t>Informacja o osobach realizujących Nadzór Inwestorski</w:t>
      </w:r>
    </w:p>
    <w:p w:rsidR="00320A35" w:rsidRPr="00B073A1" w:rsidRDefault="00320A35" w:rsidP="002217E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226FA3" w:rsidRPr="00B073A1">
        <w:rPr>
          <w:rFonts w:cs="Arial"/>
          <w:i/>
          <w:szCs w:val="22"/>
        </w:rPr>
        <w:t>n</w:t>
      </w:r>
      <w:r w:rsidR="00C645F7" w:rsidRPr="00B073A1">
        <w:rPr>
          <w:rFonts w:cs="Arial"/>
          <w:i/>
          <w:szCs w:val="22"/>
        </w:rPr>
        <w:t xml:space="preserve">r </w:t>
      </w:r>
      <w:r w:rsidR="00652946" w:rsidRPr="00B073A1">
        <w:rPr>
          <w:rFonts w:cs="Arial"/>
          <w:i/>
          <w:szCs w:val="22"/>
        </w:rPr>
        <w:t>5</w:t>
      </w:r>
      <w:r w:rsidRPr="00B073A1">
        <w:rPr>
          <w:rFonts w:cs="Arial"/>
          <w:i/>
          <w:szCs w:val="22"/>
        </w:rPr>
        <w:t xml:space="preserve"> do umowy nr </w:t>
      </w:r>
      <w:r w:rsidR="00FA7211" w:rsidRPr="00B073A1">
        <w:rPr>
          <w:rFonts w:cs="Arial"/>
          <w:i/>
          <w:szCs w:val="22"/>
        </w:rPr>
        <w:t>FS.ZPN.251.</w:t>
      </w:r>
      <w:r w:rsidR="000E39E6">
        <w:rPr>
          <w:rFonts w:cs="Arial"/>
          <w:i/>
          <w:szCs w:val="22"/>
        </w:rPr>
        <w:t>16</w:t>
      </w:r>
      <w:r w:rsidR="00FA7211" w:rsidRPr="00B073A1">
        <w:rPr>
          <w:rFonts w:cs="Arial"/>
          <w:i/>
          <w:szCs w:val="22"/>
        </w:rPr>
        <w:t>.       202</w:t>
      </w:r>
      <w:r w:rsidR="00C542C8" w:rsidRPr="00B073A1">
        <w:rPr>
          <w:rFonts w:cs="Arial"/>
          <w:i/>
          <w:szCs w:val="22"/>
        </w:rPr>
        <w:t>1</w:t>
      </w:r>
      <w:r w:rsidR="002217E4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>z dnia……………………………..</w:t>
      </w:r>
    </w:p>
    <w:p w:rsidR="00320A35" w:rsidRPr="00B073A1" w:rsidRDefault="00320A35" w:rsidP="002217E4">
      <w:pPr>
        <w:pStyle w:val="Tekstpodstawowy2"/>
        <w:spacing w:after="0" w:line="276" w:lineRule="auto"/>
        <w:jc w:val="right"/>
        <w:rPr>
          <w:rFonts w:cs="Arial"/>
          <w:b/>
          <w:szCs w:val="22"/>
        </w:rPr>
      </w:pPr>
    </w:p>
    <w:p w:rsidR="0036309B" w:rsidRPr="00B073A1" w:rsidRDefault="0036309B" w:rsidP="002217E4">
      <w:pPr>
        <w:pStyle w:val="Tekstpodstawowy2"/>
        <w:spacing w:after="0" w:line="276" w:lineRule="auto"/>
        <w:jc w:val="right"/>
        <w:rPr>
          <w:rFonts w:cs="Arial"/>
          <w:b/>
          <w:szCs w:val="22"/>
        </w:rPr>
      </w:pPr>
    </w:p>
    <w:p w:rsidR="0036309B" w:rsidRPr="00B073A1" w:rsidRDefault="0036309B" w:rsidP="00E00864">
      <w:pPr>
        <w:pStyle w:val="Tekstpodstawowy2"/>
        <w:spacing w:after="0" w:line="276" w:lineRule="auto"/>
        <w:jc w:val="center"/>
        <w:rPr>
          <w:rFonts w:cs="Arial"/>
          <w:b/>
          <w:szCs w:val="22"/>
        </w:rPr>
      </w:pPr>
    </w:p>
    <w:p w:rsidR="00320A35" w:rsidRPr="00B073A1" w:rsidRDefault="002217E4" w:rsidP="00E00864">
      <w:pPr>
        <w:pStyle w:val="Tekstpodstawowy2"/>
        <w:spacing w:after="0" w:line="276" w:lineRule="auto"/>
        <w:jc w:val="center"/>
        <w:rPr>
          <w:rFonts w:cs="Arial"/>
          <w:szCs w:val="22"/>
        </w:rPr>
      </w:pPr>
      <w:r w:rsidRPr="00C14C84">
        <w:rPr>
          <w:szCs w:val="22"/>
        </w:rPr>
        <w:t xml:space="preserve">Informacja o osobach realizujących </w:t>
      </w:r>
      <w:r w:rsidR="00F62E13" w:rsidRPr="00B073A1">
        <w:rPr>
          <w:rFonts w:cs="Arial"/>
          <w:szCs w:val="22"/>
        </w:rPr>
        <w:t xml:space="preserve">Nadzór Inwestorski nad </w:t>
      </w:r>
      <w:r w:rsidR="00320A35" w:rsidRPr="00B073A1">
        <w:rPr>
          <w:rFonts w:cs="Arial"/>
          <w:szCs w:val="22"/>
        </w:rPr>
        <w:t>zadanie</w:t>
      </w:r>
      <w:r w:rsidR="00F62E13" w:rsidRPr="00B073A1">
        <w:rPr>
          <w:rFonts w:cs="Arial"/>
          <w:szCs w:val="22"/>
        </w:rPr>
        <w:t>m</w:t>
      </w:r>
      <w:r w:rsidR="00320A35" w:rsidRPr="00B073A1">
        <w:rPr>
          <w:rFonts w:cs="Arial"/>
          <w:szCs w:val="22"/>
        </w:rPr>
        <w:t xml:space="preserve"> inwestycyjn</w:t>
      </w:r>
      <w:r w:rsidR="00F62E13" w:rsidRPr="00B073A1">
        <w:rPr>
          <w:rFonts w:cs="Arial"/>
          <w:szCs w:val="22"/>
        </w:rPr>
        <w:t>ym</w:t>
      </w:r>
      <w:r w:rsidR="00320A35" w:rsidRPr="00B073A1">
        <w:rPr>
          <w:rFonts w:cs="Arial"/>
          <w:szCs w:val="22"/>
        </w:rPr>
        <w:t xml:space="preserve"> </w:t>
      </w:r>
      <w:proofErr w:type="spellStart"/>
      <w:r w:rsidR="00320A35" w:rsidRPr="00B073A1">
        <w:rPr>
          <w:rFonts w:cs="Arial"/>
          <w:szCs w:val="22"/>
        </w:rPr>
        <w:t>pn</w:t>
      </w:r>
      <w:proofErr w:type="spellEnd"/>
      <w:r w:rsidR="00A17789" w:rsidRPr="00B073A1">
        <w:rPr>
          <w:rFonts w:cs="Arial"/>
          <w:szCs w:val="22"/>
        </w:rPr>
        <w:t>*</w:t>
      </w:r>
      <w:r w:rsidR="00320A35" w:rsidRPr="00B073A1">
        <w:rPr>
          <w:rFonts w:cs="Arial"/>
          <w:szCs w:val="22"/>
        </w:rPr>
        <w:t xml:space="preserve">: </w:t>
      </w:r>
    </w:p>
    <w:p w:rsidR="00567C8E" w:rsidRPr="00B073A1" w:rsidRDefault="00567C8E" w:rsidP="00567C8E">
      <w:pPr>
        <w:pStyle w:val="Akapitzlist"/>
        <w:widowControl w:val="0"/>
        <w:autoSpaceDE w:val="0"/>
        <w:autoSpaceDN w:val="0"/>
        <w:spacing w:before="120" w:after="60"/>
        <w:ind w:left="397"/>
        <w:contextualSpacing w:val="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Wykonanie modernizacji instalacji wentylacji mechanicznej w nieruchomości Funduszu Składkowego w Horyńcu-Zdroju, ul. Sanatoryjna 2, w podziale na 2 części:</w:t>
      </w:r>
    </w:p>
    <w:p w:rsidR="00567C8E" w:rsidRPr="00B073A1" w:rsidRDefault="00567C8E" w:rsidP="00567C8E">
      <w:pPr>
        <w:pStyle w:val="Akapitzlist"/>
        <w:tabs>
          <w:tab w:val="left" w:pos="1843"/>
        </w:tabs>
        <w:ind w:left="1985" w:hanging="1588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Część 1</w:t>
      </w:r>
      <w:r w:rsidRPr="00B073A1">
        <w:rPr>
          <w:rFonts w:cs="Arial"/>
          <w:szCs w:val="22"/>
        </w:rPr>
        <w:t xml:space="preserve"> – </w:t>
      </w:r>
      <w:r w:rsidRPr="00B073A1">
        <w:rPr>
          <w:rFonts w:cs="Arial"/>
          <w:i/>
          <w:szCs w:val="22"/>
        </w:rPr>
        <w:t>„Wykonanie robót budowlanych obejmujących modernizację wentylacji w budynkach A, B, D i basen”</w:t>
      </w:r>
    </w:p>
    <w:p w:rsidR="00567C8E" w:rsidRPr="00B073A1" w:rsidRDefault="00567C8E" w:rsidP="00567C8E">
      <w:pPr>
        <w:pStyle w:val="Tekstpodstawowy"/>
        <w:ind w:left="1843" w:hanging="1483"/>
        <w:rPr>
          <w:rFonts w:cs="Arial"/>
          <w:bCs/>
          <w:szCs w:val="22"/>
        </w:rPr>
      </w:pPr>
      <w:r w:rsidRPr="00B073A1">
        <w:rPr>
          <w:rFonts w:cs="Arial"/>
          <w:b/>
          <w:szCs w:val="22"/>
        </w:rPr>
        <w:t>Część 2</w:t>
      </w:r>
      <w:r w:rsidRPr="00B073A1">
        <w:rPr>
          <w:rFonts w:cs="Arial"/>
          <w:szCs w:val="22"/>
        </w:rPr>
        <w:t xml:space="preserve"> – „</w:t>
      </w:r>
      <w:r w:rsidRPr="00B073A1">
        <w:rPr>
          <w:rFonts w:cs="Arial"/>
          <w:i/>
          <w:szCs w:val="22"/>
        </w:rPr>
        <w:t>Wykonanie robót budowlanych obejmujących dostawę i montaż central wentylacyjnych w budynku basenu”.</w:t>
      </w:r>
    </w:p>
    <w:p w:rsidR="00320A35" w:rsidRPr="00B073A1" w:rsidRDefault="00320A35" w:rsidP="00567C8E">
      <w:pPr>
        <w:pStyle w:val="Tekstpodstawowy"/>
        <w:ind w:left="709" w:hanging="349"/>
        <w:rPr>
          <w:rFonts w:cs="Arial"/>
          <w:b/>
          <w:szCs w:val="22"/>
        </w:rPr>
      </w:pPr>
      <w:r w:rsidRPr="00B073A1">
        <w:rPr>
          <w:rFonts w:cs="Arial"/>
          <w:szCs w:val="22"/>
        </w:rPr>
        <w:t>zatrudnionych na podstawie umowy o pracę zgodnie z art. 22 § 1 Kodeksu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629"/>
        <w:gridCol w:w="2202"/>
        <w:gridCol w:w="2503"/>
        <w:gridCol w:w="1631"/>
        <w:gridCol w:w="1281"/>
      </w:tblGrid>
      <w:tr w:rsidR="00320A35" w:rsidRPr="00B073A1" w:rsidTr="005A5E33">
        <w:trPr>
          <w:trHeight w:val="330"/>
        </w:trPr>
        <w:tc>
          <w:tcPr>
            <w:tcW w:w="603" w:type="dxa"/>
            <w:vAlign w:val="center"/>
          </w:tcPr>
          <w:p w:rsidR="00320A35" w:rsidRPr="005A5E33" w:rsidRDefault="00320A35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szCs w:val="22"/>
              </w:rPr>
              <w:t>L.p.</w:t>
            </w:r>
          </w:p>
        </w:tc>
        <w:tc>
          <w:tcPr>
            <w:tcW w:w="2482" w:type="dxa"/>
            <w:vAlign w:val="center"/>
          </w:tcPr>
          <w:p w:rsidR="00320A35" w:rsidRPr="005A5E33" w:rsidRDefault="00320A35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szCs w:val="22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320A35" w:rsidRPr="005A5E33" w:rsidRDefault="00320A35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szCs w:val="22"/>
              </w:rPr>
              <w:t>Branża</w:t>
            </w:r>
          </w:p>
          <w:p w:rsidR="00320A35" w:rsidRPr="005A5E33" w:rsidRDefault="00320A35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5A5E33">
              <w:rPr>
                <w:rFonts w:cs="Arial"/>
                <w:b/>
                <w:kern w:val="1"/>
                <w:szCs w:val="22"/>
                <w:lang w:eastAsia="en-US"/>
              </w:rPr>
              <w:t>- Zakres wykonywanych czynności</w:t>
            </w:r>
          </w:p>
        </w:tc>
        <w:tc>
          <w:tcPr>
            <w:tcW w:w="4536" w:type="dxa"/>
            <w:vAlign w:val="center"/>
          </w:tcPr>
          <w:p w:rsidR="00320A35" w:rsidRPr="00B073A1" w:rsidRDefault="00320A35" w:rsidP="005A5E33">
            <w:pPr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>Rodzaj umowy</w:t>
            </w:r>
          </w:p>
          <w:p w:rsidR="00320A35" w:rsidRPr="00B073A1" w:rsidRDefault="00320A35" w:rsidP="005A5E33">
            <w:pPr>
              <w:jc w:val="center"/>
              <w:rPr>
                <w:rFonts w:cs="Arial"/>
              </w:rPr>
            </w:pPr>
            <w:r w:rsidRPr="00B073A1">
              <w:rPr>
                <w:rFonts w:cs="Arial"/>
                <w:b/>
                <w:szCs w:val="22"/>
              </w:rPr>
              <w:t>o prac</w:t>
            </w:r>
            <w:r w:rsidRPr="00B073A1">
              <w:rPr>
                <w:rFonts w:cs="Arial"/>
                <w:szCs w:val="22"/>
              </w:rPr>
              <w:t>ę</w:t>
            </w:r>
          </w:p>
          <w:p w:rsidR="00320A35" w:rsidRPr="00B073A1" w:rsidRDefault="00320A35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  <w:r w:rsidRPr="00B073A1">
              <w:rPr>
                <w:rFonts w:cs="Arial"/>
                <w:szCs w:val="22"/>
              </w:rPr>
              <w:t>(podać</w:t>
            </w:r>
            <w:r w:rsidR="00637F40">
              <w:rPr>
                <w:rFonts w:cs="Arial"/>
                <w:szCs w:val="22"/>
              </w:rPr>
              <w:t xml:space="preserve"> odpowiednio)</w:t>
            </w:r>
          </w:p>
        </w:tc>
        <w:tc>
          <w:tcPr>
            <w:tcW w:w="2410" w:type="dxa"/>
            <w:vAlign w:val="center"/>
          </w:tcPr>
          <w:p w:rsidR="00320A35" w:rsidRPr="00B073A1" w:rsidRDefault="005A5E33" w:rsidP="005A5E3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szCs w:val="22"/>
              </w:rPr>
              <w:t>C</w:t>
            </w:r>
            <w:r w:rsidR="00320A35" w:rsidRPr="00B073A1">
              <w:rPr>
                <w:rFonts w:cs="Arial"/>
                <w:b/>
                <w:szCs w:val="22"/>
              </w:rPr>
              <w:t>zas trwania umowy</w:t>
            </w:r>
            <w:r>
              <w:rPr>
                <w:rFonts w:cs="Arial"/>
                <w:b/>
                <w:szCs w:val="22"/>
              </w:rPr>
              <w:t xml:space="preserve"> zawartej </w:t>
            </w:r>
            <w:r w:rsidR="00320A35" w:rsidRPr="00B073A1">
              <w:rPr>
                <w:rFonts w:cs="Arial"/>
                <w:b/>
                <w:szCs w:val="22"/>
              </w:rPr>
              <w:t>na czas określony</w:t>
            </w:r>
          </w:p>
          <w:p w:rsidR="00320A35" w:rsidRPr="00B073A1" w:rsidRDefault="00320A35" w:rsidP="005A5E33">
            <w:pPr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szCs w:val="22"/>
              </w:rPr>
              <w:t>(</w:t>
            </w:r>
            <w:r w:rsidR="0024423C">
              <w:rPr>
                <w:rFonts w:cs="Arial"/>
                <w:szCs w:val="22"/>
              </w:rPr>
              <w:t xml:space="preserve">podać </w:t>
            </w:r>
            <w:r w:rsidRPr="00B073A1">
              <w:rPr>
                <w:rFonts w:cs="Arial"/>
                <w:szCs w:val="22"/>
              </w:rPr>
              <w:t>od ... do...)</w:t>
            </w:r>
          </w:p>
        </w:tc>
        <w:tc>
          <w:tcPr>
            <w:tcW w:w="1842" w:type="dxa"/>
            <w:vAlign w:val="center"/>
          </w:tcPr>
          <w:p w:rsidR="00320A35" w:rsidRPr="00B073A1" w:rsidRDefault="00320A35" w:rsidP="005A5E33">
            <w:pPr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 xml:space="preserve">Wymiar etatu </w:t>
            </w:r>
            <w:r w:rsidRPr="00B073A1">
              <w:rPr>
                <w:rFonts w:cs="Arial"/>
                <w:szCs w:val="22"/>
              </w:rPr>
              <w:t>(pełny, 1/2, 1/4, inny)</w:t>
            </w:r>
          </w:p>
        </w:tc>
      </w:tr>
      <w:tr w:rsidR="005A5E33" w:rsidRPr="00B073A1" w:rsidTr="005A5E33">
        <w:trPr>
          <w:trHeight w:val="451"/>
        </w:trPr>
        <w:tc>
          <w:tcPr>
            <w:tcW w:w="14850" w:type="dxa"/>
            <w:gridSpan w:val="6"/>
            <w:vAlign w:val="center"/>
          </w:tcPr>
          <w:p w:rsidR="005A5E33" w:rsidRPr="00B073A1" w:rsidRDefault="005A5E33" w:rsidP="005A5E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Wiodący Inspektor Nadzoru</w:t>
            </w:r>
          </w:p>
        </w:tc>
      </w:tr>
      <w:tr w:rsidR="00637F40" w:rsidRPr="00B073A1" w:rsidTr="005A5E33">
        <w:trPr>
          <w:trHeight w:val="544"/>
        </w:trPr>
        <w:tc>
          <w:tcPr>
            <w:tcW w:w="603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2482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szCs w:val="22"/>
              </w:rPr>
              <w:t xml:space="preserve">na czas określony </w:t>
            </w:r>
            <w:r w:rsidRPr="00B073A1">
              <w:rPr>
                <w:rFonts w:cs="Arial"/>
                <w:b/>
                <w:szCs w:val="22"/>
              </w:rPr>
              <w:t>*</w:t>
            </w:r>
            <w:r w:rsidRPr="00B073A1">
              <w:rPr>
                <w:rFonts w:cs="Arial"/>
                <w:szCs w:val="22"/>
              </w:rPr>
              <w:t>/ na czas nieokreślony</w:t>
            </w:r>
          </w:p>
        </w:tc>
        <w:tc>
          <w:tcPr>
            <w:tcW w:w="2410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5A5E33" w:rsidRPr="00B073A1" w:rsidTr="005A5E33">
        <w:trPr>
          <w:trHeight w:val="491"/>
        </w:trPr>
        <w:tc>
          <w:tcPr>
            <w:tcW w:w="14850" w:type="dxa"/>
            <w:gridSpan w:val="6"/>
            <w:vAlign w:val="center"/>
          </w:tcPr>
          <w:p w:rsidR="005A5E33" w:rsidRPr="00B073A1" w:rsidRDefault="005A5E33" w:rsidP="005A5E33">
            <w:pPr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Pozostali Inspektorzy Nadzoru</w:t>
            </w:r>
          </w:p>
        </w:tc>
      </w:tr>
      <w:tr w:rsidR="00637F40" w:rsidRPr="00B073A1" w:rsidTr="005A5E33">
        <w:trPr>
          <w:trHeight w:val="487"/>
        </w:trPr>
        <w:tc>
          <w:tcPr>
            <w:tcW w:w="603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2482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szCs w:val="22"/>
              </w:rPr>
              <w:t xml:space="preserve">na czas określony </w:t>
            </w:r>
            <w:r w:rsidRPr="00B073A1">
              <w:rPr>
                <w:rFonts w:cs="Arial"/>
                <w:b/>
                <w:szCs w:val="22"/>
              </w:rPr>
              <w:t>*</w:t>
            </w:r>
            <w:r w:rsidRPr="00B073A1">
              <w:rPr>
                <w:rFonts w:cs="Arial"/>
                <w:szCs w:val="22"/>
              </w:rPr>
              <w:t>/ na czas nieokreślony</w:t>
            </w:r>
          </w:p>
        </w:tc>
        <w:tc>
          <w:tcPr>
            <w:tcW w:w="2410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  <w:tr w:rsidR="00637F40" w:rsidRPr="00B073A1" w:rsidTr="005A5E33">
        <w:trPr>
          <w:trHeight w:val="565"/>
        </w:trPr>
        <w:tc>
          <w:tcPr>
            <w:tcW w:w="603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2482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637F40" w:rsidRPr="00B073A1" w:rsidRDefault="00637F40" w:rsidP="005A5E33">
            <w:pPr>
              <w:pStyle w:val="Tekstpodstawowy2"/>
              <w:spacing w:after="0" w:line="276" w:lineRule="auto"/>
              <w:jc w:val="center"/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  <w:r w:rsidRPr="00B073A1">
              <w:rPr>
                <w:rFonts w:cs="Arial"/>
                <w:szCs w:val="22"/>
              </w:rPr>
              <w:t xml:space="preserve">na czas określony </w:t>
            </w:r>
            <w:r w:rsidRPr="00B073A1">
              <w:rPr>
                <w:rFonts w:cs="Arial"/>
                <w:b/>
                <w:szCs w:val="22"/>
              </w:rPr>
              <w:t>*</w:t>
            </w:r>
            <w:r w:rsidRPr="00B073A1">
              <w:rPr>
                <w:rFonts w:cs="Arial"/>
                <w:szCs w:val="22"/>
              </w:rPr>
              <w:t>/ na czas nieokreślony</w:t>
            </w:r>
          </w:p>
        </w:tc>
        <w:tc>
          <w:tcPr>
            <w:tcW w:w="2410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637F40" w:rsidRPr="00B073A1" w:rsidRDefault="00637F40" w:rsidP="005A5E3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320A35" w:rsidRPr="00B073A1" w:rsidRDefault="00320A35" w:rsidP="00E00864">
      <w:pPr>
        <w:autoSpaceDE w:val="0"/>
        <w:autoSpaceDN w:val="0"/>
        <w:adjustRightInd w:val="0"/>
        <w:ind w:right="99"/>
        <w:rPr>
          <w:rFonts w:cs="Arial"/>
          <w:szCs w:val="22"/>
        </w:rPr>
      </w:pPr>
      <w:r w:rsidRPr="00B073A1">
        <w:rPr>
          <w:rFonts w:cs="Arial"/>
          <w:szCs w:val="22"/>
        </w:rPr>
        <w:t>*  - niepotrzebne skreśl</w:t>
      </w:r>
      <w:r w:rsidR="00A57C19" w:rsidRPr="00B073A1">
        <w:rPr>
          <w:rFonts w:cs="Arial"/>
          <w:szCs w:val="22"/>
        </w:rPr>
        <w:t>ić</w:t>
      </w:r>
    </w:p>
    <w:p w:rsidR="00320A35" w:rsidRPr="00B073A1" w:rsidRDefault="00320A35" w:rsidP="00E00864">
      <w:pPr>
        <w:autoSpaceDE w:val="0"/>
        <w:autoSpaceDN w:val="0"/>
        <w:adjustRightInd w:val="0"/>
        <w:rPr>
          <w:rFonts w:cs="Arial"/>
          <w:szCs w:val="22"/>
        </w:rPr>
      </w:pPr>
    </w:p>
    <w:p w:rsidR="00320A35" w:rsidRPr="00B073A1" w:rsidRDefault="00320A35" w:rsidP="00E00864">
      <w:p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.............................................................</w:t>
      </w:r>
    </w:p>
    <w:p w:rsidR="00320A35" w:rsidRPr="00B073A1" w:rsidRDefault="00320A35" w:rsidP="00E00864">
      <w:pPr>
        <w:autoSpaceDE w:val="0"/>
        <w:autoSpaceDN w:val="0"/>
        <w:adjustRightInd w:val="0"/>
        <w:rPr>
          <w:rFonts w:cs="Arial"/>
          <w:szCs w:val="22"/>
        </w:rPr>
      </w:pPr>
      <w:r w:rsidRPr="00B073A1">
        <w:rPr>
          <w:rFonts w:cs="Arial"/>
          <w:szCs w:val="22"/>
        </w:rPr>
        <w:t>(</w:t>
      </w:r>
      <w:r w:rsidR="0048045F" w:rsidRPr="00B073A1">
        <w:rPr>
          <w:rFonts w:cs="Arial"/>
          <w:szCs w:val="22"/>
        </w:rPr>
        <w:t>Podpis osoby lub osób uprawnionyc</w:t>
      </w:r>
      <w:r w:rsidR="005C0170" w:rsidRPr="00B073A1">
        <w:rPr>
          <w:rFonts w:cs="Arial"/>
          <w:szCs w:val="22"/>
        </w:rPr>
        <w:t xml:space="preserve">h do reprezentowania </w:t>
      </w:r>
      <w:r w:rsidR="000C1025" w:rsidRPr="00B073A1">
        <w:rPr>
          <w:rFonts w:cs="Arial"/>
          <w:szCs w:val="22"/>
        </w:rPr>
        <w:t>Nadz</w:t>
      </w:r>
      <w:r w:rsidR="000C1025">
        <w:rPr>
          <w:rFonts w:cs="Arial"/>
          <w:szCs w:val="22"/>
        </w:rPr>
        <w:t>oru</w:t>
      </w:r>
      <w:r w:rsidR="000C1025" w:rsidRPr="00B073A1">
        <w:rPr>
          <w:rFonts w:cs="Arial"/>
          <w:szCs w:val="22"/>
        </w:rPr>
        <w:t xml:space="preserve"> Inwestorski</w:t>
      </w:r>
      <w:r w:rsidR="000C1025">
        <w:rPr>
          <w:rFonts w:cs="Arial"/>
          <w:szCs w:val="22"/>
        </w:rPr>
        <w:t>ego</w:t>
      </w:r>
      <w:r w:rsidR="005C0170" w:rsidRPr="00B073A1">
        <w:rPr>
          <w:rFonts w:cs="Arial"/>
          <w:szCs w:val="22"/>
        </w:rPr>
        <w:t xml:space="preserve"> </w:t>
      </w:r>
      <w:r w:rsidR="0048045F" w:rsidRPr="00B073A1">
        <w:rPr>
          <w:rFonts w:cs="Arial"/>
          <w:szCs w:val="22"/>
        </w:rPr>
        <w:t>w dokumentach rejestrowych lub we właściwym pełnomocnictwie</w:t>
      </w:r>
      <w:r w:rsidRPr="00B073A1">
        <w:rPr>
          <w:rFonts w:cs="Arial"/>
          <w:szCs w:val="22"/>
        </w:rPr>
        <w:t>)</w:t>
      </w:r>
    </w:p>
    <w:p w:rsidR="00EA5721" w:rsidRPr="00B073A1" w:rsidRDefault="00EA5721" w:rsidP="00E00864">
      <w:pPr>
        <w:jc w:val="right"/>
        <w:rPr>
          <w:rFonts w:cs="Arial"/>
          <w:i/>
          <w:szCs w:val="22"/>
        </w:rPr>
      </w:pPr>
    </w:p>
    <w:p w:rsidR="00EA5721" w:rsidRPr="00B073A1" w:rsidRDefault="00EA5721" w:rsidP="00E00864">
      <w:pPr>
        <w:jc w:val="right"/>
        <w:rPr>
          <w:rFonts w:cs="Arial"/>
          <w:i/>
          <w:szCs w:val="22"/>
        </w:rPr>
      </w:pPr>
    </w:p>
    <w:p w:rsidR="00227852" w:rsidRPr="00B073A1" w:rsidRDefault="00227852" w:rsidP="00E00864">
      <w:pPr>
        <w:jc w:val="right"/>
        <w:rPr>
          <w:rFonts w:cs="Arial"/>
          <w:i/>
          <w:szCs w:val="22"/>
        </w:rPr>
      </w:pPr>
    </w:p>
    <w:p w:rsidR="00227852" w:rsidRPr="00B073A1" w:rsidRDefault="00227852" w:rsidP="00E00864">
      <w:pPr>
        <w:jc w:val="right"/>
        <w:rPr>
          <w:rFonts w:cs="Arial"/>
          <w:i/>
          <w:szCs w:val="22"/>
        </w:rPr>
      </w:pPr>
    </w:p>
    <w:p w:rsidR="00227852" w:rsidRPr="00B073A1" w:rsidRDefault="00FA24FF" w:rsidP="007F4ECB">
      <w:pPr>
        <w:pStyle w:val="Nagwek3"/>
      </w:pPr>
      <w:r w:rsidRPr="00FA24FF">
        <w:rPr>
          <w:b/>
        </w:rPr>
        <w:t>Załącznik nr 6</w:t>
      </w:r>
      <w:r w:rsidRPr="00B073A1">
        <w:t xml:space="preserve"> do umowy</w:t>
      </w:r>
      <w:r>
        <w:t xml:space="preserve"> - </w:t>
      </w:r>
      <w:r w:rsidRPr="00B073A1">
        <w:t>Kopia POLISY</w:t>
      </w:r>
      <w:r>
        <w:t xml:space="preserve"> OC </w:t>
      </w:r>
      <w:r w:rsidR="0059453A" w:rsidRPr="00B073A1">
        <w:rPr>
          <w:rFonts w:cs="Arial"/>
          <w:szCs w:val="22"/>
        </w:rPr>
        <w:t>Nadz</w:t>
      </w:r>
      <w:r w:rsidR="0059453A">
        <w:rPr>
          <w:rFonts w:cs="Arial"/>
          <w:szCs w:val="22"/>
        </w:rPr>
        <w:t>oru</w:t>
      </w:r>
      <w:r w:rsidR="0059453A" w:rsidRPr="00B073A1">
        <w:rPr>
          <w:rFonts w:cs="Arial"/>
          <w:szCs w:val="22"/>
        </w:rPr>
        <w:t xml:space="preserve"> Inwestorski</w:t>
      </w:r>
      <w:r w:rsidR="0059453A">
        <w:rPr>
          <w:rFonts w:cs="Arial"/>
          <w:szCs w:val="22"/>
        </w:rPr>
        <w:t>ego</w:t>
      </w:r>
    </w:p>
    <w:p w:rsidR="00320A35" w:rsidRPr="00B073A1" w:rsidRDefault="00226FA3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Załącznik n</w:t>
      </w:r>
      <w:r w:rsidR="00320A35" w:rsidRPr="00B073A1">
        <w:rPr>
          <w:rFonts w:cs="Arial"/>
          <w:i/>
          <w:szCs w:val="22"/>
        </w:rPr>
        <w:t xml:space="preserve">r </w:t>
      </w:r>
      <w:r w:rsidR="00652946" w:rsidRPr="00B073A1">
        <w:rPr>
          <w:rFonts w:cs="Arial"/>
          <w:i/>
          <w:szCs w:val="22"/>
        </w:rPr>
        <w:t xml:space="preserve">6 </w:t>
      </w:r>
      <w:r w:rsidR="00320A35" w:rsidRPr="00B073A1">
        <w:rPr>
          <w:rFonts w:cs="Arial"/>
          <w:i/>
          <w:szCs w:val="22"/>
        </w:rPr>
        <w:t xml:space="preserve">do umowy nr </w:t>
      </w:r>
      <w:r w:rsidR="00FA7211" w:rsidRPr="00B073A1">
        <w:rPr>
          <w:rFonts w:cs="Arial"/>
          <w:i/>
          <w:szCs w:val="22"/>
        </w:rPr>
        <w:t>FS.ZPN.251.</w:t>
      </w:r>
      <w:r w:rsidR="000E39E6">
        <w:rPr>
          <w:rFonts w:cs="Arial"/>
          <w:i/>
          <w:szCs w:val="22"/>
        </w:rPr>
        <w:t>16</w:t>
      </w:r>
      <w:r w:rsidR="00FA7211" w:rsidRPr="00B073A1">
        <w:rPr>
          <w:rFonts w:cs="Arial"/>
          <w:i/>
          <w:szCs w:val="22"/>
        </w:rPr>
        <w:t>.</w:t>
      </w:r>
      <w:r w:rsidR="00C542C8" w:rsidRPr="00B073A1">
        <w:rPr>
          <w:rFonts w:cs="Arial"/>
          <w:i/>
          <w:szCs w:val="22"/>
        </w:rPr>
        <w:t xml:space="preserve">      </w:t>
      </w:r>
      <w:r w:rsidR="00FA7211" w:rsidRPr="00B073A1">
        <w:rPr>
          <w:rFonts w:cs="Arial"/>
          <w:i/>
          <w:szCs w:val="22"/>
        </w:rPr>
        <w:t xml:space="preserve"> </w:t>
      </w:r>
      <w:r w:rsidR="00C542C8" w:rsidRPr="00B073A1">
        <w:rPr>
          <w:rFonts w:cs="Arial"/>
          <w:i/>
          <w:szCs w:val="22"/>
        </w:rPr>
        <w:t>.</w:t>
      </w:r>
      <w:r w:rsidR="00FA7211" w:rsidRPr="00B073A1">
        <w:rPr>
          <w:rFonts w:cs="Arial"/>
          <w:i/>
          <w:szCs w:val="22"/>
        </w:rPr>
        <w:t>202</w:t>
      </w:r>
      <w:r w:rsidR="00C542C8" w:rsidRPr="00B073A1">
        <w:rPr>
          <w:rFonts w:cs="Arial"/>
          <w:i/>
          <w:szCs w:val="22"/>
        </w:rPr>
        <w:t>1</w:t>
      </w:r>
    </w:p>
    <w:p w:rsidR="00320A35" w:rsidRPr="00B073A1" w:rsidRDefault="00320A35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z dnia……………………………..</w:t>
      </w:r>
    </w:p>
    <w:p w:rsidR="00320A35" w:rsidRPr="00B073A1" w:rsidRDefault="00320A35" w:rsidP="00E00864">
      <w:pPr>
        <w:tabs>
          <w:tab w:val="left" w:pos="3352"/>
        </w:tabs>
        <w:jc w:val="right"/>
        <w:rPr>
          <w:rFonts w:cs="Arial"/>
          <w:i/>
          <w:szCs w:val="22"/>
        </w:rPr>
      </w:pPr>
    </w:p>
    <w:p w:rsidR="00320A35" w:rsidRPr="00B073A1" w:rsidRDefault="00320A35" w:rsidP="00E00864">
      <w:pPr>
        <w:rPr>
          <w:rFonts w:cs="Arial"/>
          <w:szCs w:val="22"/>
        </w:rPr>
      </w:pPr>
    </w:p>
    <w:p w:rsidR="00320A35" w:rsidRPr="00B073A1" w:rsidRDefault="00320A35" w:rsidP="00E00864">
      <w:pPr>
        <w:rPr>
          <w:rFonts w:cs="Arial"/>
          <w:szCs w:val="22"/>
        </w:rPr>
        <w:sectPr w:rsidR="00320A35" w:rsidRPr="00B073A1" w:rsidSect="00824A01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FA24FF" w:rsidRDefault="00FA24FF" w:rsidP="007F4ECB">
      <w:pPr>
        <w:pStyle w:val="Nagwek3"/>
      </w:pPr>
      <w:r w:rsidRPr="00FA24FF">
        <w:rPr>
          <w:b/>
        </w:rPr>
        <w:lastRenderedPageBreak/>
        <w:t>Załącznik nr 7</w:t>
      </w:r>
      <w:r w:rsidRPr="00B073A1">
        <w:t xml:space="preserve"> do umowy</w:t>
      </w:r>
      <w:r>
        <w:t xml:space="preserve"> - </w:t>
      </w:r>
      <w:r w:rsidRPr="00FA24FF">
        <w:t>Wykaz prac powierzonych podwykonawcom</w:t>
      </w:r>
    </w:p>
    <w:p w:rsidR="00320A35" w:rsidRPr="00B073A1" w:rsidRDefault="00320A35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</w:t>
      </w:r>
      <w:r w:rsidR="00652946" w:rsidRPr="00B073A1">
        <w:rPr>
          <w:rFonts w:cs="Arial"/>
          <w:i/>
          <w:szCs w:val="22"/>
        </w:rPr>
        <w:t>n</w:t>
      </w:r>
      <w:r w:rsidRPr="00B073A1">
        <w:rPr>
          <w:rFonts w:cs="Arial"/>
          <w:i/>
          <w:szCs w:val="22"/>
        </w:rPr>
        <w:t xml:space="preserve">r </w:t>
      </w:r>
      <w:r w:rsidR="00652946" w:rsidRPr="00B073A1">
        <w:rPr>
          <w:rFonts w:cs="Arial"/>
          <w:i/>
          <w:szCs w:val="22"/>
        </w:rPr>
        <w:t>7 do u</w:t>
      </w:r>
      <w:r w:rsidRPr="00B073A1">
        <w:rPr>
          <w:rFonts w:cs="Arial"/>
          <w:i/>
          <w:szCs w:val="22"/>
        </w:rPr>
        <w:t xml:space="preserve">mowy nr </w:t>
      </w:r>
      <w:r w:rsidR="00FA7211" w:rsidRPr="00B073A1">
        <w:rPr>
          <w:rFonts w:cs="Arial"/>
          <w:i/>
          <w:szCs w:val="22"/>
        </w:rPr>
        <w:t>FS.ZPN.251.</w:t>
      </w:r>
      <w:r w:rsidR="000E39E6">
        <w:rPr>
          <w:rFonts w:cs="Arial"/>
          <w:i/>
          <w:szCs w:val="22"/>
        </w:rPr>
        <w:t>16</w:t>
      </w:r>
      <w:r w:rsidR="00FA7211" w:rsidRPr="00B073A1">
        <w:rPr>
          <w:rFonts w:cs="Arial"/>
          <w:i/>
          <w:szCs w:val="22"/>
        </w:rPr>
        <w:t xml:space="preserve">.       </w:t>
      </w:r>
      <w:r w:rsidR="00C542C8" w:rsidRPr="00B073A1">
        <w:rPr>
          <w:rFonts w:cs="Arial"/>
          <w:i/>
          <w:szCs w:val="22"/>
        </w:rPr>
        <w:t>.</w:t>
      </w:r>
      <w:r w:rsidR="00FA7211" w:rsidRPr="00B073A1">
        <w:rPr>
          <w:rFonts w:cs="Arial"/>
          <w:i/>
          <w:szCs w:val="22"/>
        </w:rPr>
        <w:t>202</w:t>
      </w:r>
      <w:r w:rsidR="00C542C8" w:rsidRPr="00B073A1">
        <w:rPr>
          <w:rFonts w:cs="Arial"/>
          <w:i/>
          <w:szCs w:val="22"/>
        </w:rPr>
        <w:t>1</w:t>
      </w:r>
    </w:p>
    <w:p w:rsidR="00320A35" w:rsidRPr="00B073A1" w:rsidRDefault="00320A35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z dnia……………………………..</w:t>
      </w:r>
    </w:p>
    <w:p w:rsidR="00320A35" w:rsidRPr="00B073A1" w:rsidRDefault="00320A35" w:rsidP="00E00864">
      <w:pPr>
        <w:ind w:left="10053" w:firstLine="567"/>
        <w:rPr>
          <w:rFonts w:cs="Arial"/>
          <w:i/>
          <w:szCs w:val="22"/>
        </w:rPr>
      </w:pPr>
    </w:p>
    <w:p w:rsidR="00320A35" w:rsidRPr="00B073A1" w:rsidRDefault="00320A35" w:rsidP="00E00864">
      <w:pPr>
        <w:ind w:left="10053" w:firstLine="567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/Przykład formularza/</w:t>
      </w:r>
      <w:r w:rsidRPr="00B073A1">
        <w:rPr>
          <w:rFonts w:cs="Arial"/>
          <w:i/>
          <w:szCs w:val="22"/>
        </w:rPr>
        <w:tab/>
      </w:r>
    </w:p>
    <w:p w:rsidR="00320A35" w:rsidRPr="00B073A1" w:rsidRDefault="00320A35" w:rsidP="00E00864">
      <w:pPr>
        <w:jc w:val="right"/>
        <w:rPr>
          <w:rFonts w:cs="Arial"/>
          <w:szCs w:val="22"/>
        </w:rPr>
      </w:pPr>
    </w:p>
    <w:p w:rsidR="00320A35" w:rsidRPr="00B073A1" w:rsidRDefault="00320A35" w:rsidP="00C542C8">
      <w:pPr>
        <w:jc w:val="right"/>
        <w:rPr>
          <w:rFonts w:cs="Arial"/>
          <w:szCs w:val="22"/>
        </w:rPr>
      </w:pPr>
      <w:r w:rsidRPr="00B073A1">
        <w:rPr>
          <w:rFonts w:cs="Arial"/>
          <w:szCs w:val="22"/>
        </w:rPr>
        <w:t>....................................dnia.............r.</w:t>
      </w:r>
    </w:p>
    <w:p w:rsidR="00320A35" w:rsidRPr="00B073A1" w:rsidRDefault="00320A35" w:rsidP="00E00864">
      <w:pPr>
        <w:rPr>
          <w:rFonts w:cs="Arial"/>
          <w:szCs w:val="22"/>
        </w:rPr>
      </w:pPr>
      <w:r w:rsidRPr="00B073A1">
        <w:rPr>
          <w:rFonts w:cs="Arial"/>
          <w:szCs w:val="22"/>
        </w:rPr>
        <w:t>.....................................</w:t>
      </w:r>
    </w:p>
    <w:p w:rsidR="00320A35" w:rsidRPr="00B073A1" w:rsidRDefault="00320A35" w:rsidP="00C542C8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  (nazwa Wykonawcy)</w:t>
      </w:r>
    </w:p>
    <w:p w:rsidR="00320A35" w:rsidRPr="00B073A1" w:rsidRDefault="00320A35" w:rsidP="00E00864">
      <w:pPr>
        <w:widowControl w:val="0"/>
        <w:suppressAutoHyphens/>
        <w:autoSpaceDE w:val="0"/>
        <w:spacing w:after="120"/>
        <w:jc w:val="center"/>
        <w:rPr>
          <w:rFonts w:cs="Arial"/>
          <w:b/>
          <w:color w:val="000000"/>
          <w:kern w:val="1"/>
          <w:szCs w:val="22"/>
          <w:u w:val="single"/>
          <w:lang w:eastAsia="en-US"/>
        </w:rPr>
      </w:pPr>
      <w:r w:rsidRPr="00B073A1">
        <w:rPr>
          <w:rFonts w:cs="Arial"/>
          <w:b/>
          <w:color w:val="000000"/>
          <w:kern w:val="1"/>
          <w:szCs w:val="22"/>
          <w:u w:val="single"/>
          <w:lang w:eastAsia="en-US"/>
        </w:rPr>
        <w:t>Wykaz prac powierzonych podwykonawcom</w:t>
      </w:r>
    </w:p>
    <w:p w:rsidR="00320A35" w:rsidRPr="00B073A1" w:rsidRDefault="00F62E13" w:rsidP="00E00864">
      <w:pPr>
        <w:widowControl w:val="0"/>
        <w:suppressAutoHyphens/>
        <w:autoSpaceDE w:val="0"/>
        <w:spacing w:after="120"/>
        <w:jc w:val="center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dla pełnienia w pełnym zakresie </w:t>
      </w:r>
      <w:r w:rsidRPr="00B073A1">
        <w:rPr>
          <w:rFonts w:cs="Arial"/>
          <w:b/>
          <w:szCs w:val="22"/>
          <w:u w:val="single"/>
        </w:rPr>
        <w:t>Nadzoru Inwestorskiego</w:t>
      </w:r>
      <w:r w:rsidRPr="00B073A1">
        <w:rPr>
          <w:rFonts w:cs="Arial"/>
          <w:szCs w:val="22"/>
        </w:rPr>
        <w:t xml:space="preserve"> nad </w:t>
      </w:r>
      <w:r w:rsidR="00320A35" w:rsidRPr="00B073A1">
        <w:rPr>
          <w:rFonts w:cs="Arial"/>
          <w:szCs w:val="22"/>
        </w:rPr>
        <w:t>zadani</w:t>
      </w:r>
      <w:r w:rsidRPr="00B073A1">
        <w:rPr>
          <w:rFonts w:cs="Arial"/>
          <w:szCs w:val="22"/>
        </w:rPr>
        <w:t>em</w:t>
      </w:r>
      <w:r w:rsidR="00320A35" w:rsidRPr="00B073A1">
        <w:rPr>
          <w:rFonts w:cs="Arial"/>
          <w:szCs w:val="22"/>
        </w:rPr>
        <w:t xml:space="preserve"> inwestycyjn</w:t>
      </w:r>
      <w:r w:rsidRPr="00B073A1">
        <w:rPr>
          <w:rFonts w:cs="Arial"/>
          <w:szCs w:val="22"/>
        </w:rPr>
        <w:t>ym</w:t>
      </w:r>
      <w:r w:rsidR="00320A35" w:rsidRPr="00B073A1">
        <w:rPr>
          <w:rFonts w:cs="Arial"/>
          <w:szCs w:val="22"/>
        </w:rPr>
        <w:t xml:space="preserve"> </w:t>
      </w:r>
      <w:proofErr w:type="spellStart"/>
      <w:r w:rsidR="00320A35" w:rsidRPr="00B073A1">
        <w:rPr>
          <w:rFonts w:cs="Arial"/>
          <w:szCs w:val="22"/>
        </w:rPr>
        <w:t>pn</w:t>
      </w:r>
      <w:proofErr w:type="spellEnd"/>
      <w:r w:rsidR="00320A35" w:rsidRPr="00B073A1">
        <w:rPr>
          <w:rFonts w:cs="Arial"/>
          <w:szCs w:val="22"/>
        </w:rPr>
        <w:t xml:space="preserve">: </w:t>
      </w:r>
    </w:p>
    <w:p w:rsidR="00567C8E" w:rsidRPr="00B073A1" w:rsidRDefault="00567C8E" w:rsidP="00567C8E">
      <w:pPr>
        <w:pStyle w:val="Akapitzlist"/>
        <w:widowControl w:val="0"/>
        <w:autoSpaceDE w:val="0"/>
        <w:autoSpaceDN w:val="0"/>
        <w:spacing w:before="120" w:after="60"/>
        <w:ind w:left="397"/>
        <w:contextualSpacing w:val="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Wykonanie modernizacji instalacji wentylacji mechanicznej w nieruchomości Funduszu Składkowego w Horyńcu-Zdroju, ul. Sanatoryjna 2, w podziale na 2 części:</w:t>
      </w:r>
    </w:p>
    <w:p w:rsidR="00567C8E" w:rsidRPr="00B073A1" w:rsidRDefault="00567C8E" w:rsidP="00FD6849">
      <w:pPr>
        <w:pStyle w:val="Akapitzlist"/>
        <w:tabs>
          <w:tab w:val="left" w:pos="1843"/>
        </w:tabs>
        <w:ind w:left="1985" w:hanging="1588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Część 1</w:t>
      </w:r>
      <w:r w:rsidRPr="00B073A1">
        <w:rPr>
          <w:rFonts w:cs="Arial"/>
          <w:szCs w:val="22"/>
        </w:rPr>
        <w:t xml:space="preserve"> – </w:t>
      </w:r>
      <w:r w:rsidRPr="00B073A1">
        <w:rPr>
          <w:rFonts w:cs="Arial"/>
          <w:i/>
          <w:szCs w:val="22"/>
        </w:rPr>
        <w:t>„Wykonanie robót budowlanych obejmujących modernizację wentylacji w budynkach A, B, D i basen”</w:t>
      </w:r>
    </w:p>
    <w:p w:rsidR="00567C8E" w:rsidRPr="00B073A1" w:rsidRDefault="00567C8E" w:rsidP="00567C8E">
      <w:pPr>
        <w:pStyle w:val="Tekstpodstawowy"/>
        <w:ind w:left="1843" w:hanging="1483"/>
        <w:rPr>
          <w:rFonts w:cs="Arial"/>
          <w:bCs/>
          <w:szCs w:val="22"/>
        </w:rPr>
      </w:pPr>
      <w:r w:rsidRPr="00B073A1">
        <w:rPr>
          <w:rFonts w:cs="Arial"/>
          <w:b/>
          <w:szCs w:val="22"/>
        </w:rPr>
        <w:t>Część 2</w:t>
      </w:r>
      <w:r w:rsidRPr="00B073A1">
        <w:rPr>
          <w:rFonts w:cs="Arial"/>
          <w:szCs w:val="22"/>
        </w:rPr>
        <w:t xml:space="preserve"> – „</w:t>
      </w:r>
      <w:r w:rsidRPr="00B073A1">
        <w:rPr>
          <w:rFonts w:cs="Arial"/>
          <w:i/>
          <w:szCs w:val="22"/>
        </w:rPr>
        <w:t>Wykonanie robót budowlanych obejmujących dostawę i montaż central wentylacyjnych w budynku basenu”.</w:t>
      </w: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320A35" w:rsidRPr="00B073A1" w:rsidTr="00CA07C8">
        <w:tc>
          <w:tcPr>
            <w:tcW w:w="1418" w:type="dxa"/>
            <w:vAlign w:val="center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vAlign w:val="center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vAlign w:val="center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jc w:val="center"/>
              <w:rPr>
                <w:rFonts w:cs="Arial"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>Powierzona część  umowy</w:t>
            </w:r>
          </w:p>
        </w:tc>
        <w:tc>
          <w:tcPr>
            <w:tcW w:w="3827" w:type="dxa"/>
            <w:vAlign w:val="center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jc w:val="center"/>
              <w:rPr>
                <w:rFonts w:cs="Arial"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i/>
                <w:color w:val="000000"/>
                <w:kern w:val="1"/>
                <w:szCs w:val="22"/>
                <w:lang w:eastAsia="en-US"/>
              </w:rPr>
              <w:t>Zakres wykonywanych czynności</w:t>
            </w:r>
          </w:p>
        </w:tc>
      </w:tr>
      <w:tr w:rsidR="00320A35" w:rsidRPr="00B073A1" w:rsidTr="00CA07C8">
        <w:tc>
          <w:tcPr>
            <w:tcW w:w="1418" w:type="dxa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b/>
                <w:i/>
                <w:color w:val="000000"/>
                <w:kern w:val="1"/>
                <w:szCs w:val="22"/>
                <w:lang w:eastAsia="en-US"/>
              </w:rPr>
              <w:t>1</w:t>
            </w:r>
          </w:p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lang w:eastAsia="en-US"/>
              </w:rPr>
            </w:pPr>
          </w:p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lang w:eastAsia="en-US"/>
              </w:rPr>
            </w:pPr>
            <w:r w:rsidRPr="00B073A1">
              <w:rPr>
                <w:rFonts w:cs="Arial"/>
                <w:b/>
                <w:i/>
                <w:color w:val="000000"/>
                <w:kern w:val="1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lang w:eastAsia="en-US"/>
              </w:rPr>
            </w:pPr>
          </w:p>
        </w:tc>
        <w:tc>
          <w:tcPr>
            <w:tcW w:w="2551" w:type="dxa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highlight w:val="yellow"/>
                <w:lang w:eastAsia="en-US"/>
              </w:rPr>
            </w:pPr>
          </w:p>
        </w:tc>
        <w:tc>
          <w:tcPr>
            <w:tcW w:w="3827" w:type="dxa"/>
          </w:tcPr>
          <w:p w:rsidR="00320A35" w:rsidRPr="00B073A1" w:rsidRDefault="00320A35" w:rsidP="00E00864">
            <w:pPr>
              <w:widowControl w:val="0"/>
              <w:suppressAutoHyphens/>
              <w:autoSpaceDE w:val="0"/>
              <w:spacing w:after="120"/>
              <w:rPr>
                <w:rFonts w:cs="Arial"/>
                <w:b/>
                <w:i/>
                <w:color w:val="000000"/>
                <w:kern w:val="1"/>
                <w:highlight w:val="yellow"/>
                <w:lang w:eastAsia="en-US"/>
              </w:rPr>
            </w:pPr>
          </w:p>
        </w:tc>
      </w:tr>
    </w:tbl>
    <w:p w:rsidR="00320A35" w:rsidRPr="00B073A1" w:rsidRDefault="00320A35" w:rsidP="00E00864">
      <w:pPr>
        <w:pStyle w:val="Skrconyadreszwrotny"/>
        <w:rPr>
          <w:rFonts w:cs="Arial"/>
          <w:szCs w:val="22"/>
        </w:rPr>
      </w:pPr>
    </w:p>
    <w:p w:rsidR="00320A35" w:rsidRPr="00B073A1" w:rsidRDefault="00320A35" w:rsidP="00E00864">
      <w:pPr>
        <w:pStyle w:val="Skrconyadreszwrotny"/>
        <w:ind w:left="4963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                               ………………………………………………                                                          </w:t>
      </w:r>
    </w:p>
    <w:p w:rsidR="00320A35" w:rsidRPr="00B073A1" w:rsidRDefault="00320A35" w:rsidP="00E00864">
      <w:pPr>
        <w:ind w:left="4500"/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(</w:t>
      </w:r>
      <w:r w:rsidR="0048045F" w:rsidRPr="00B073A1">
        <w:rPr>
          <w:rFonts w:cs="Arial"/>
          <w:i/>
          <w:szCs w:val="22"/>
        </w:rPr>
        <w:t xml:space="preserve">Podpis osoby lub osób uprawnionych do reprezentowania </w:t>
      </w:r>
      <w:r w:rsidR="00487D7F" w:rsidRPr="00487D7F">
        <w:rPr>
          <w:rFonts w:cs="Arial"/>
          <w:i/>
          <w:szCs w:val="22"/>
        </w:rPr>
        <w:t>Nadzoru Inwestorskiego</w:t>
      </w:r>
      <w:r w:rsidR="0048045F" w:rsidRPr="00B073A1">
        <w:rPr>
          <w:rFonts w:cs="Arial"/>
          <w:i/>
          <w:szCs w:val="22"/>
        </w:rPr>
        <w:br/>
        <w:t>w dokumentach rejestrowych lub we właściwym pełnomocnictwie</w:t>
      </w:r>
      <w:r w:rsidRPr="00B073A1">
        <w:rPr>
          <w:rFonts w:cs="Arial"/>
          <w:i/>
          <w:szCs w:val="22"/>
        </w:rPr>
        <w:t>)</w:t>
      </w:r>
    </w:p>
    <w:p w:rsidR="00320A35" w:rsidRPr="00B073A1" w:rsidRDefault="00320A35" w:rsidP="00E00864">
      <w:pPr>
        <w:jc w:val="right"/>
        <w:rPr>
          <w:rFonts w:cs="Arial"/>
          <w:i/>
          <w:szCs w:val="22"/>
          <w:u w:val="single"/>
        </w:rPr>
        <w:sectPr w:rsidR="00320A35" w:rsidRPr="00B073A1" w:rsidSect="00CA07C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175C1" w:rsidRDefault="00D175C1" w:rsidP="007F4ECB">
      <w:pPr>
        <w:pStyle w:val="Nagwek3"/>
      </w:pPr>
      <w:r w:rsidRPr="00D175C1">
        <w:rPr>
          <w:b/>
        </w:rPr>
        <w:lastRenderedPageBreak/>
        <w:t>Załącznik nr 8</w:t>
      </w:r>
      <w:r w:rsidRPr="00B073A1">
        <w:t xml:space="preserve"> do umowy</w:t>
      </w:r>
      <w:r>
        <w:t xml:space="preserve"> - </w:t>
      </w:r>
      <w:r w:rsidRPr="00D175C1">
        <w:t>PROTOKÓŁ ODBIORU</w:t>
      </w:r>
    </w:p>
    <w:p w:rsidR="00320A35" w:rsidRPr="00B073A1" w:rsidRDefault="00226FA3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Załącznik n</w:t>
      </w:r>
      <w:r w:rsidR="00652946" w:rsidRPr="00B073A1">
        <w:rPr>
          <w:rFonts w:cs="Arial"/>
          <w:i/>
          <w:szCs w:val="22"/>
        </w:rPr>
        <w:t xml:space="preserve">r </w:t>
      </w:r>
      <w:r w:rsidR="00780028" w:rsidRPr="00B073A1">
        <w:rPr>
          <w:rFonts w:cs="Arial"/>
          <w:i/>
          <w:szCs w:val="22"/>
        </w:rPr>
        <w:t xml:space="preserve">8 </w:t>
      </w:r>
      <w:r w:rsidR="00320A35" w:rsidRPr="00B073A1">
        <w:rPr>
          <w:rFonts w:cs="Arial"/>
          <w:i/>
          <w:szCs w:val="22"/>
        </w:rPr>
        <w:t xml:space="preserve">do umowy nr </w:t>
      </w:r>
      <w:r w:rsidR="00FA7211" w:rsidRPr="00B073A1">
        <w:rPr>
          <w:rFonts w:cs="Arial"/>
          <w:i/>
          <w:szCs w:val="22"/>
        </w:rPr>
        <w:t>FS.ZPN.251.</w:t>
      </w:r>
      <w:r w:rsidR="000E39E6">
        <w:rPr>
          <w:rFonts w:cs="Arial"/>
          <w:i/>
          <w:szCs w:val="22"/>
        </w:rPr>
        <w:t>16</w:t>
      </w:r>
      <w:r w:rsidR="00FA7211" w:rsidRPr="00B073A1">
        <w:rPr>
          <w:rFonts w:cs="Arial"/>
          <w:i/>
          <w:szCs w:val="22"/>
        </w:rPr>
        <w:t xml:space="preserve">.       </w:t>
      </w:r>
      <w:r w:rsidR="00C542C8" w:rsidRPr="00B073A1">
        <w:rPr>
          <w:rFonts w:cs="Arial"/>
          <w:i/>
          <w:szCs w:val="22"/>
        </w:rPr>
        <w:t>.</w:t>
      </w:r>
      <w:r w:rsidR="00FA7211" w:rsidRPr="00B073A1">
        <w:rPr>
          <w:rFonts w:cs="Arial"/>
          <w:i/>
          <w:szCs w:val="22"/>
        </w:rPr>
        <w:t>202</w:t>
      </w:r>
      <w:r w:rsidR="00C542C8" w:rsidRPr="00B073A1">
        <w:rPr>
          <w:rFonts w:cs="Arial"/>
          <w:i/>
          <w:szCs w:val="22"/>
        </w:rPr>
        <w:t>1</w:t>
      </w:r>
      <w:r w:rsidR="00D175C1">
        <w:rPr>
          <w:rFonts w:cs="Arial"/>
          <w:i/>
          <w:szCs w:val="22"/>
        </w:rPr>
        <w:t xml:space="preserve"> </w:t>
      </w:r>
      <w:r w:rsidR="00320A35" w:rsidRPr="00B073A1">
        <w:rPr>
          <w:rFonts w:cs="Arial"/>
          <w:i/>
          <w:szCs w:val="22"/>
        </w:rPr>
        <w:t>z dnia……………………………..</w:t>
      </w:r>
    </w:p>
    <w:p w:rsidR="00320A35" w:rsidRPr="00B073A1" w:rsidRDefault="00320A35" w:rsidP="00F41576">
      <w:pPr>
        <w:jc w:val="center"/>
      </w:pPr>
      <w:r w:rsidRPr="00B073A1">
        <w:t>(wzór)</w:t>
      </w:r>
    </w:p>
    <w:p w:rsidR="00567C8E" w:rsidRPr="00B073A1" w:rsidRDefault="00567C8E" w:rsidP="00780028">
      <w:pPr>
        <w:rPr>
          <w:rFonts w:cs="Arial"/>
          <w:i/>
          <w:szCs w:val="22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  <w:r w:rsidRPr="00B073A1">
        <w:rPr>
          <w:rFonts w:cs="Arial"/>
          <w:b/>
          <w:szCs w:val="22"/>
          <w:u w:val="single"/>
        </w:rPr>
        <w:t>PROTOKÓŁ ODBIORU KOŃCOWEGO</w:t>
      </w: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  <w:r w:rsidRPr="00B073A1">
        <w:rPr>
          <w:rFonts w:cs="Arial"/>
          <w:b/>
          <w:szCs w:val="22"/>
        </w:rPr>
        <w:t>z dnia ………………………r</w:t>
      </w:r>
    </w:p>
    <w:p w:rsidR="00567C8E" w:rsidRPr="00B073A1" w:rsidRDefault="00567C8E" w:rsidP="00567C8E">
      <w:pPr>
        <w:jc w:val="center"/>
        <w:rPr>
          <w:rFonts w:cs="Arial"/>
          <w:szCs w:val="22"/>
        </w:rPr>
      </w:pPr>
    </w:p>
    <w:p w:rsidR="00567C8E" w:rsidRPr="00B073A1" w:rsidRDefault="00567C8E" w:rsidP="00567C8E">
      <w:pPr>
        <w:rPr>
          <w:rFonts w:cs="Arial"/>
          <w:b/>
          <w:szCs w:val="22"/>
        </w:rPr>
      </w:pPr>
    </w:p>
    <w:p w:rsidR="00567C8E" w:rsidRPr="00B073A1" w:rsidRDefault="00567C8E" w:rsidP="00567C8E">
      <w:p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Określenie przedmiotu odbioru końcowego:</w:t>
      </w:r>
    </w:p>
    <w:p w:rsidR="00567C8E" w:rsidRPr="00B073A1" w:rsidRDefault="00567C8E" w:rsidP="00567C8E">
      <w:pPr>
        <w:pStyle w:val="Akapitzlist"/>
        <w:ind w:left="0"/>
        <w:rPr>
          <w:rFonts w:cs="Arial"/>
          <w:szCs w:val="22"/>
        </w:rPr>
      </w:pPr>
    </w:p>
    <w:p w:rsidR="00567C8E" w:rsidRPr="00B073A1" w:rsidRDefault="00567C8E" w:rsidP="00567C8E">
      <w:pPr>
        <w:rPr>
          <w:rFonts w:eastAsia="Arial Narrow" w:cs="Arial"/>
          <w:szCs w:val="22"/>
          <w:lang w:eastAsia="en-US"/>
        </w:rPr>
      </w:pPr>
      <w:r w:rsidRPr="00B073A1">
        <w:rPr>
          <w:rFonts w:cs="Arial"/>
          <w:szCs w:val="22"/>
        </w:rPr>
        <w:t xml:space="preserve">Umowa Nr ……………………..… z dnia  ……………….… na </w:t>
      </w:r>
      <w:r w:rsidRPr="00B073A1">
        <w:rPr>
          <w:rFonts w:cs="Arial"/>
          <w:b/>
          <w:szCs w:val="22"/>
        </w:rPr>
        <w:t>wykonanie</w:t>
      </w:r>
      <w:r w:rsidRPr="00B073A1">
        <w:rPr>
          <w:rFonts w:cs="Arial"/>
          <w:szCs w:val="22"/>
        </w:rPr>
        <w:t xml:space="preserve"> </w:t>
      </w:r>
      <w:r w:rsidRPr="00B073A1">
        <w:rPr>
          <w:rFonts w:cs="Arial"/>
          <w:b/>
          <w:szCs w:val="22"/>
        </w:rPr>
        <w:t>robót budowlanych obejmujących modernizację instalacji wentylacji mechanicznej w budynkach A, B, D i basen w nieruchomości FSUSR w Horyńcu-Zdroju, ul. Sanatoryjna 2</w:t>
      </w:r>
      <w:r w:rsidRPr="00B073A1">
        <w:rPr>
          <w:rFonts w:eastAsia="Arial Narrow" w:cs="Arial"/>
          <w:b/>
          <w:i/>
          <w:szCs w:val="22"/>
          <w:lang w:eastAsia="en-US"/>
        </w:rPr>
        <w:t>”</w:t>
      </w:r>
      <w:r w:rsidRPr="00B073A1">
        <w:rPr>
          <w:rFonts w:eastAsia="Arial Narrow" w:cs="Arial"/>
          <w:i/>
          <w:szCs w:val="22"/>
          <w:lang w:eastAsia="en-US"/>
        </w:rPr>
        <w:t>.</w:t>
      </w:r>
    </w:p>
    <w:p w:rsidR="00567C8E" w:rsidRPr="00B073A1" w:rsidRDefault="00567C8E" w:rsidP="00567C8E">
      <w:pPr>
        <w:pStyle w:val="Akapitzlist"/>
        <w:ind w:left="0"/>
        <w:rPr>
          <w:rFonts w:cs="Arial"/>
          <w:i/>
          <w:szCs w:val="22"/>
        </w:rPr>
      </w:pPr>
    </w:p>
    <w:p w:rsidR="00567C8E" w:rsidRPr="00B073A1" w:rsidRDefault="00567C8E" w:rsidP="00567C8E">
      <w:pPr>
        <w:pStyle w:val="Akapitzlist"/>
        <w:ind w:left="0"/>
        <w:rPr>
          <w:rFonts w:cs="Arial"/>
          <w:szCs w:val="22"/>
        </w:rPr>
      </w:pPr>
    </w:p>
    <w:p w:rsidR="00567C8E" w:rsidRPr="00B073A1" w:rsidRDefault="00567C8E" w:rsidP="00567C8E">
      <w:pPr>
        <w:pStyle w:val="Akapitzlist"/>
        <w:ind w:left="0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ODBIÓR KOŃCOWY</w:t>
      </w:r>
    </w:p>
    <w:p w:rsidR="00567C8E" w:rsidRPr="00B073A1" w:rsidRDefault="00567C8E" w:rsidP="00567C8E">
      <w:pPr>
        <w:numPr>
          <w:ilvl w:val="0"/>
          <w:numId w:val="60"/>
        </w:numPr>
        <w:tabs>
          <w:tab w:val="clear" w:pos="72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Prace określone w § 1 umowy zostały zrealizowane:</w:t>
      </w:r>
    </w:p>
    <w:p w:rsidR="00567C8E" w:rsidRPr="00B073A1" w:rsidRDefault="00567C8E" w:rsidP="00567C8E">
      <w:pPr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- w terminie zgodnym z </w:t>
      </w:r>
      <w:r w:rsidRPr="00B073A1">
        <w:rPr>
          <w:rFonts w:cs="Arial"/>
          <w:bCs/>
          <w:szCs w:val="22"/>
        </w:rPr>
        <w:t>§</w:t>
      </w:r>
      <w:r w:rsidRPr="00B073A1">
        <w:rPr>
          <w:rFonts w:cs="Arial"/>
          <w:szCs w:val="22"/>
        </w:rPr>
        <w:t xml:space="preserve"> </w:t>
      </w:r>
      <w:r w:rsidR="00AE2987">
        <w:rPr>
          <w:rFonts w:cs="Arial"/>
          <w:szCs w:val="22"/>
        </w:rPr>
        <w:t>5</w:t>
      </w:r>
      <w:r w:rsidR="00AE2987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ust. </w:t>
      </w:r>
      <w:r w:rsidR="00A80C9F">
        <w:rPr>
          <w:rFonts w:cs="Arial"/>
          <w:szCs w:val="22"/>
        </w:rPr>
        <w:t>1</w:t>
      </w:r>
      <w:r w:rsidRPr="00B073A1">
        <w:rPr>
          <w:rFonts w:cs="Arial"/>
          <w:szCs w:val="22"/>
        </w:rPr>
        <w:t xml:space="preserve"> umowy tj.: </w:t>
      </w:r>
      <w:r w:rsidRPr="00B073A1">
        <w:rPr>
          <w:rFonts w:cs="Arial"/>
          <w:b/>
          <w:szCs w:val="22"/>
        </w:rPr>
        <w:t>do ………………</w:t>
      </w:r>
      <w:r w:rsidRPr="00B073A1">
        <w:rPr>
          <w:rFonts w:cs="Arial"/>
          <w:szCs w:val="22"/>
        </w:rPr>
        <w:t xml:space="preserve"> -  przekazanie obiektu do realizacji robót zastąpiło w dniu ………………</w:t>
      </w:r>
    </w:p>
    <w:p w:rsidR="00567C8E" w:rsidRPr="00B073A1" w:rsidRDefault="00567C8E" w:rsidP="00567C8E">
      <w:pPr>
        <w:ind w:left="1843"/>
        <w:rPr>
          <w:rFonts w:cs="Arial"/>
          <w:szCs w:val="22"/>
        </w:rPr>
      </w:pPr>
      <w:r w:rsidRPr="00B073A1">
        <w:rPr>
          <w:rFonts w:cs="Arial"/>
          <w:i/>
          <w:szCs w:val="22"/>
        </w:rPr>
        <w:t>(podać datę przekazania obiektu) *</w:t>
      </w:r>
    </w:p>
    <w:p w:rsidR="00567C8E" w:rsidRPr="00B073A1" w:rsidRDefault="00567C8E" w:rsidP="00567C8E">
      <w:pPr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- w terminie (innym niż wskazany w umowie) tj. ………………………. – uzasadnienie………………………………………………………………………………..</w:t>
      </w:r>
    </w:p>
    <w:p w:rsidR="00567C8E" w:rsidRPr="00B073A1" w:rsidRDefault="00567C8E" w:rsidP="00567C8E">
      <w:pPr>
        <w:numPr>
          <w:ilvl w:val="0"/>
          <w:numId w:val="60"/>
        </w:numPr>
        <w:tabs>
          <w:tab w:val="clear" w:pos="72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Zgłoszenie zakończenia realizacji zostało dokonane przez Wykonawcę w dniu …………. wpisem do dziennika budowy i wysłaniem zawiadomienia pocztą elektroniczną do Nadzoru Inwestorskiego, Użytkownika i Zamawiającego. </w:t>
      </w:r>
    </w:p>
    <w:p w:rsidR="00567C8E" w:rsidRPr="00B073A1" w:rsidRDefault="00567C8E" w:rsidP="00567C8E">
      <w:p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Ustalenia komisji:</w:t>
      </w:r>
    </w:p>
    <w:p w:rsidR="00567C8E" w:rsidRPr="00B073A1" w:rsidRDefault="00567C8E" w:rsidP="00567C8E">
      <w:pPr>
        <w:numPr>
          <w:ilvl w:val="0"/>
          <w:numId w:val="22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Wykonawca oświadcza, że prace będące przedmiotem umowy zostały wykonane zgodnie z dokumentacją projektową, obowiązującymi przepisami i postanowieniami umowy.</w:t>
      </w:r>
    </w:p>
    <w:p w:rsidR="00567C8E" w:rsidRPr="00B073A1" w:rsidRDefault="00567C8E" w:rsidP="00567C8E">
      <w:pPr>
        <w:numPr>
          <w:ilvl w:val="0"/>
          <w:numId w:val="22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Wykonawca oświadcza, że przy realizacji przedmiotu umowy nie korzystał z podwykonawców/korzystał z podwykonawców*: </w:t>
      </w:r>
    </w:p>
    <w:p w:rsidR="00567C8E" w:rsidRPr="00B073A1" w:rsidRDefault="00567C8E" w:rsidP="00567C8E">
      <w:pPr>
        <w:pStyle w:val="Akapitzlist"/>
        <w:numPr>
          <w:ilvl w:val="0"/>
          <w:numId w:val="21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…………………….</w:t>
      </w:r>
    </w:p>
    <w:p w:rsidR="00567C8E" w:rsidRPr="00B073A1" w:rsidRDefault="00567C8E" w:rsidP="00567C8E">
      <w:pPr>
        <w:pStyle w:val="Akapitzlist"/>
        <w:numPr>
          <w:ilvl w:val="0"/>
          <w:numId w:val="21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…………………….</w:t>
      </w:r>
    </w:p>
    <w:p w:rsidR="00567C8E" w:rsidRPr="00B073A1" w:rsidRDefault="00567C8E" w:rsidP="00567C8E">
      <w:pPr>
        <w:pStyle w:val="Akapitzlist"/>
        <w:numPr>
          <w:ilvl w:val="0"/>
          <w:numId w:val="21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…………………….</w:t>
      </w:r>
    </w:p>
    <w:p w:rsidR="00567C8E" w:rsidRPr="00B073A1" w:rsidRDefault="00567C8E" w:rsidP="00567C8E">
      <w:pPr>
        <w:pStyle w:val="Akapitzlist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:rsidR="00567C8E" w:rsidRPr="00B073A1" w:rsidRDefault="00567C8E" w:rsidP="00567C8E">
      <w:pPr>
        <w:numPr>
          <w:ilvl w:val="0"/>
          <w:numId w:val="60"/>
        </w:numPr>
        <w:tabs>
          <w:tab w:val="clear" w:pos="72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Wykonawca, zgodnie z warunkami określonymi w § </w:t>
      </w:r>
      <w:r w:rsidR="00AE2987">
        <w:rPr>
          <w:rFonts w:cs="Arial"/>
          <w:szCs w:val="22"/>
        </w:rPr>
        <w:t>12</w:t>
      </w:r>
      <w:r w:rsidR="00AE2987"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</w:rPr>
        <w:t xml:space="preserve">umowy, udziela Zamawiającemu rękojmi i gwarancji jakości licząc od dnia …………….. </w:t>
      </w:r>
    </w:p>
    <w:p w:rsidR="00567C8E" w:rsidRPr="00B073A1" w:rsidRDefault="00567C8E" w:rsidP="00567C8E">
      <w:pPr>
        <w:numPr>
          <w:ilvl w:val="0"/>
          <w:numId w:val="60"/>
        </w:numPr>
        <w:tabs>
          <w:tab w:val="clear" w:pos="72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Wykonawca przekazuje następujące dokumenty dotyczące przebudowy (dokumentacja powykonawcza, instrukcje, protokoły, zgłoszenia, uzgodnienia, oświadczenia):</w:t>
      </w:r>
    </w:p>
    <w:p w:rsidR="00567C8E" w:rsidRPr="00B073A1" w:rsidRDefault="00567C8E" w:rsidP="00567C8E">
      <w:pPr>
        <w:numPr>
          <w:ilvl w:val="0"/>
          <w:numId w:val="1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wewnętrzny dziennik budowy,</w:t>
      </w:r>
    </w:p>
    <w:p w:rsidR="00567C8E" w:rsidRPr="00B073A1" w:rsidRDefault="00567C8E" w:rsidP="00567C8E">
      <w:pPr>
        <w:numPr>
          <w:ilvl w:val="0"/>
          <w:numId w:val="1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1 komplet dokumentacji projektowej przekazany przez Zamawiającego na czas realizacji zadania, na podstawie protokołu z dnia ……………………..,</w:t>
      </w:r>
    </w:p>
    <w:p w:rsidR="00567C8E" w:rsidRPr="00B073A1" w:rsidRDefault="00567C8E" w:rsidP="00567C8E">
      <w:pPr>
        <w:numPr>
          <w:ilvl w:val="0"/>
          <w:numId w:val="1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dokumentacja powykonawcza w dwóch (2) egzemplarzach oraz wersji elektronicznej,</w:t>
      </w:r>
    </w:p>
    <w:p w:rsidR="00567C8E" w:rsidRPr="00B073A1" w:rsidRDefault="00567C8E" w:rsidP="00567C8E">
      <w:pPr>
        <w:numPr>
          <w:ilvl w:val="0"/>
          <w:numId w:val="1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certyfikaty potwierdzające dopuszczenie wyrobów budowlanych do obrotu, </w:t>
      </w:r>
    </w:p>
    <w:p w:rsidR="00567C8E" w:rsidRPr="00B073A1" w:rsidRDefault="00567C8E" w:rsidP="00567C8E">
      <w:pPr>
        <w:numPr>
          <w:ilvl w:val="0"/>
          <w:numId w:val="1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instrukcje, szczegółowe warunki gwarancji itp. ………………………… </w:t>
      </w:r>
      <w:r w:rsidRPr="00B073A1">
        <w:rPr>
          <w:rFonts w:cs="Arial"/>
          <w:i/>
          <w:szCs w:val="22"/>
        </w:rPr>
        <w:t>(wymienić jakie)</w:t>
      </w:r>
      <w:r w:rsidRPr="00B073A1">
        <w:rPr>
          <w:rFonts w:cs="Arial"/>
          <w:szCs w:val="22"/>
        </w:rPr>
        <w:t>,</w:t>
      </w:r>
    </w:p>
    <w:p w:rsidR="00567C8E" w:rsidRPr="00B073A1" w:rsidRDefault="00567C8E" w:rsidP="00567C8E">
      <w:pPr>
        <w:numPr>
          <w:ilvl w:val="0"/>
          <w:numId w:val="1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dokument z przeprowadzonego badania wody  oraz potwierdzenie, że dokument ten został przekazany do starostwa powiatowego,</w:t>
      </w:r>
    </w:p>
    <w:p w:rsidR="00567C8E" w:rsidRPr="00B073A1" w:rsidRDefault="00567C8E" w:rsidP="00567C8E">
      <w:pPr>
        <w:numPr>
          <w:ilvl w:val="0"/>
          <w:numId w:val="1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lastRenderedPageBreak/>
        <w:t xml:space="preserve">inne </w:t>
      </w:r>
      <w:r w:rsidRPr="00B073A1">
        <w:rPr>
          <w:rFonts w:cs="Arial"/>
          <w:i/>
          <w:szCs w:val="22"/>
        </w:rPr>
        <w:t>(wymienić jakie)</w:t>
      </w:r>
      <w:r w:rsidRPr="00B073A1">
        <w:rPr>
          <w:rFonts w:cs="Arial"/>
          <w:szCs w:val="22"/>
        </w:rPr>
        <w:t>: ……………………………………………………. .</w:t>
      </w:r>
    </w:p>
    <w:p w:rsidR="00567C8E" w:rsidRPr="00B073A1" w:rsidRDefault="00567C8E" w:rsidP="00567C8E">
      <w:pPr>
        <w:numPr>
          <w:ilvl w:val="0"/>
          <w:numId w:val="17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oferta (aktualny cennik) na świadczenie usług serwisowych w okresie gwarancji, przy czym Zamawiający/Użytkownik ma prawo do wyboru innego, autoryzowanego serwisu zgodnie warunkami określonymi w dokumentacji powykonawczej -  </w:t>
      </w:r>
      <w:r w:rsidRPr="00B073A1">
        <w:rPr>
          <w:rFonts w:cs="Arial"/>
          <w:b/>
          <w:bCs/>
          <w:szCs w:val="22"/>
          <w:u w:val="single"/>
        </w:rPr>
        <w:t>bez utraty gwarancji.</w:t>
      </w:r>
    </w:p>
    <w:p w:rsidR="00567C8E" w:rsidRPr="00B073A1" w:rsidRDefault="00567C8E" w:rsidP="00567C8E">
      <w:pPr>
        <w:numPr>
          <w:ilvl w:val="0"/>
          <w:numId w:val="60"/>
        </w:numPr>
        <w:tabs>
          <w:tab w:val="clear" w:pos="72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:rsidR="00567C8E" w:rsidRPr="00B073A1" w:rsidRDefault="00567C8E" w:rsidP="00567C8E">
      <w:pPr>
        <w:ind w:left="420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7C8E" w:rsidRPr="00B073A1" w:rsidRDefault="00567C8E" w:rsidP="00567C8E">
      <w:pPr>
        <w:numPr>
          <w:ilvl w:val="0"/>
          <w:numId w:val="60"/>
        </w:numPr>
        <w:tabs>
          <w:tab w:val="clear" w:pos="720"/>
        </w:tabs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Użytkownik oświadcza, iż dokonał odbioru pozostałego w obiekcie wyposażenia i nie wnosi zastrzeżeń do jego stanu technicznego/ wnosi następujące zastrzeżenia:*</w:t>
      </w:r>
    </w:p>
    <w:p w:rsidR="00567C8E" w:rsidRPr="00B073A1" w:rsidRDefault="00567C8E" w:rsidP="00567C8E">
      <w:pPr>
        <w:ind w:left="420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Na tym protokół  zakończono, odczytano i podpisano w </w:t>
      </w:r>
      <w:r w:rsidRPr="00B073A1">
        <w:rPr>
          <w:rFonts w:cs="Arial"/>
          <w:b/>
          <w:szCs w:val="22"/>
        </w:rPr>
        <w:t>5</w:t>
      </w:r>
      <w:r w:rsidRPr="00B073A1">
        <w:rPr>
          <w:rFonts w:cs="Arial"/>
          <w:szCs w:val="22"/>
        </w:rPr>
        <w:t xml:space="preserve"> jednobrzmiących egzemplarzach :</w:t>
      </w: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Członkowie Komisji odbiorowej:</w:t>
      </w: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Zamawiający:</w:t>
      </w:r>
      <w:r w:rsidRPr="00B073A1">
        <w:rPr>
          <w:rFonts w:cs="Arial"/>
          <w:szCs w:val="22"/>
        </w:rPr>
        <w:t>- Fundusz Składkowy Ubezpieczenia Społecznego Rolników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770781" w:rsidRDefault="00567C8E" w:rsidP="00DA5DC0">
      <w:pPr>
        <w:pStyle w:val="Akapitzlist"/>
        <w:numPr>
          <w:ilvl w:val="1"/>
          <w:numId w:val="13"/>
        </w:numPr>
        <w:tabs>
          <w:tab w:val="clear" w:pos="1516"/>
          <w:tab w:val="num" w:pos="1276"/>
        </w:tabs>
        <w:rPr>
          <w:rFonts w:cs="Arial"/>
          <w:szCs w:val="22"/>
        </w:rPr>
      </w:pPr>
      <w:r w:rsidRPr="00770781">
        <w:rPr>
          <w:rFonts w:cs="Arial"/>
          <w:szCs w:val="22"/>
        </w:rPr>
        <w:t>…………………………………………………………podpis ……………….</w:t>
      </w:r>
    </w:p>
    <w:p w:rsidR="00567C8E" w:rsidRPr="00B073A1" w:rsidRDefault="00567C8E" w:rsidP="00DA5DC0">
      <w:pPr>
        <w:pStyle w:val="Akapitzlist"/>
        <w:numPr>
          <w:ilvl w:val="1"/>
          <w:numId w:val="13"/>
        </w:numPr>
        <w:tabs>
          <w:tab w:val="clear" w:pos="1516"/>
          <w:tab w:val="num" w:pos="1276"/>
        </w:tabs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 xml:space="preserve">Nadzór Inwestorski </w:t>
      </w:r>
      <w:r w:rsidRPr="00B073A1">
        <w:rPr>
          <w:rFonts w:cs="Arial"/>
          <w:szCs w:val="22"/>
        </w:rPr>
        <w:t xml:space="preserve">reprezentowany przez: 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1)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2)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3)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Nadzór Autorski – przedstawiciel firmy ………… z siedzibą w ……..:</w:t>
      </w:r>
    </w:p>
    <w:p w:rsidR="00567C8E" w:rsidRPr="00B073A1" w:rsidRDefault="00567C8E" w:rsidP="00567C8E">
      <w:pPr>
        <w:numPr>
          <w:ilvl w:val="0"/>
          <w:numId w:val="62"/>
        </w:num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Użytkownik nieruchomości –</w:t>
      </w:r>
      <w:r w:rsidRPr="00B073A1">
        <w:rPr>
          <w:rFonts w:cs="Arial"/>
          <w:szCs w:val="22"/>
        </w:rPr>
        <w:t xml:space="preserve"> </w:t>
      </w:r>
      <w:r w:rsidRPr="00B073A1">
        <w:rPr>
          <w:rFonts w:cs="Arial"/>
          <w:b/>
          <w:szCs w:val="22"/>
        </w:rPr>
        <w:t>CRR KRUS w Horyńcu-Zdroju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DA5DC0" w:rsidRDefault="00567C8E" w:rsidP="00DA5DC0">
      <w:pPr>
        <w:pStyle w:val="Akapitzlist"/>
        <w:numPr>
          <w:ilvl w:val="2"/>
          <w:numId w:val="5"/>
        </w:numPr>
        <w:ind w:left="1418"/>
        <w:rPr>
          <w:rFonts w:cs="Arial"/>
          <w:szCs w:val="22"/>
        </w:rPr>
      </w:pPr>
      <w:r w:rsidRPr="00DA5DC0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DA5DC0">
      <w:pPr>
        <w:pStyle w:val="Akapitzlist"/>
        <w:numPr>
          <w:ilvl w:val="2"/>
          <w:numId w:val="5"/>
        </w:numPr>
        <w:ind w:left="1418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Wykonawca</w:t>
      </w:r>
      <w:r w:rsidRPr="00B073A1">
        <w:rPr>
          <w:rFonts w:cs="Arial"/>
          <w:szCs w:val="22"/>
        </w:rPr>
        <w:t xml:space="preserve"> – ………………………………………………………………</w:t>
      </w:r>
      <w:r w:rsidRPr="00B073A1">
        <w:rPr>
          <w:rFonts w:cs="Arial"/>
          <w:szCs w:val="22"/>
        </w:rPr>
        <w:br/>
      </w: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B073A1" w:rsidRDefault="00567C8E" w:rsidP="00567C8E">
      <w:pPr>
        <w:numPr>
          <w:ilvl w:val="0"/>
          <w:numId w:val="29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 podpis ……………….</w:t>
      </w:r>
    </w:p>
    <w:p w:rsidR="00567C8E" w:rsidRPr="00B073A1" w:rsidRDefault="00567C8E" w:rsidP="000E308A">
      <w:pPr>
        <w:numPr>
          <w:ilvl w:val="0"/>
          <w:numId w:val="29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……………………………………………………. podpis ……………….</w:t>
      </w:r>
    </w:p>
    <w:p w:rsidR="00567C8E" w:rsidRPr="00B073A1" w:rsidRDefault="00567C8E" w:rsidP="00567C8E">
      <w:pPr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* - niepotrzebne skreślić</w:t>
      </w:r>
    </w:p>
    <w:p w:rsidR="00567C8E" w:rsidRPr="00B073A1" w:rsidRDefault="00567C8E" w:rsidP="00780028">
      <w:pPr>
        <w:rPr>
          <w:rFonts w:cs="Arial"/>
          <w:i/>
          <w:szCs w:val="22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  <w:r w:rsidRPr="00B073A1">
        <w:rPr>
          <w:rFonts w:cs="Arial"/>
          <w:b/>
          <w:szCs w:val="22"/>
          <w:u w:val="single"/>
        </w:rPr>
        <w:lastRenderedPageBreak/>
        <w:t>PROTOKÓŁ ODBIORU CZĘŚCIOWEGO</w:t>
      </w:r>
    </w:p>
    <w:p w:rsidR="00567C8E" w:rsidRPr="00B073A1" w:rsidRDefault="00567C8E" w:rsidP="00567C8E">
      <w:pPr>
        <w:jc w:val="center"/>
        <w:rPr>
          <w:rFonts w:cs="Arial"/>
          <w:b/>
          <w:szCs w:val="22"/>
          <w:u w:val="single"/>
        </w:rPr>
      </w:pPr>
      <w:r w:rsidRPr="00B073A1">
        <w:rPr>
          <w:rFonts w:cs="Arial"/>
          <w:b/>
          <w:szCs w:val="22"/>
        </w:rPr>
        <w:t>z dnia ………………………r</w:t>
      </w:r>
    </w:p>
    <w:p w:rsidR="00567C8E" w:rsidRPr="00B073A1" w:rsidRDefault="00567C8E" w:rsidP="00567C8E">
      <w:pPr>
        <w:tabs>
          <w:tab w:val="left" w:pos="4800"/>
        </w:tabs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Określenie przedmiotu odbioru częściowego:</w:t>
      </w:r>
      <w:r w:rsidRPr="00B073A1">
        <w:rPr>
          <w:rFonts w:cs="Arial"/>
          <w:b/>
          <w:szCs w:val="22"/>
        </w:rPr>
        <w:tab/>
      </w:r>
    </w:p>
    <w:p w:rsidR="00567C8E" w:rsidRPr="00B073A1" w:rsidRDefault="00567C8E" w:rsidP="00567C8E">
      <w:pPr>
        <w:rPr>
          <w:rFonts w:eastAsia="Arial Narrow" w:cs="Arial"/>
          <w:szCs w:val="22"/>
          <w:lang w:eastAsia="en-US"/>
        </w:rPr>
      </w:pPr>
      <w:r w:rsidRPr="00B073A1">
        <w:rPr>
          <w:rFonts w:cs="Arial"/>
          <w:szCs w:val="22"/>
        </w:rPr>
        <w:t xml:space="preserve">Umowa Nr ……………………..… z dnia  ……………….… na </w:t>
      </w:r>
      <w:r w:rsidRPr="00B073A1">
        <w:rPr>
          <w:rFonts w:cs="Arial"/>
          <w:b/>
          <w:szCs w:val="22"/>
        </w:rPr>
        <w:t>wykonanie</w:t>
      </w:r>
      <w:r w:rsidRPr="00B073A1">
        <w:rPr>
          <w:rFonts w:cs="Arial"/>
          <w:szCs w:val="22"/>
        </w:rPr>
        <w:t xml:space="preserve"> </w:t>
      </w:r>
      <w:r w:rsidRPr="00B073A1">
        <w:rPr>
          <w:rFonts w:cs="Arial"/>
          <w:b/>
          <w:szCs w:val="22"/>
        </w:rPr>
        <w:t>robót budowlanych  obejmujących modernizację instalacji wentylacji mechanicznej w budynkach A, B, D i basen w nieruchomości FSUSR w Horyńcu-Zdroju, ul. Sanatoryjna 2</w:t>
      </w:r>
      <w:r w:rsidRPr="00B073A1">
        <w:rPr>
          <w:rFonts w:eastAsia="Arial Narrow" w:cs="Arial"/>
          <w:b/>
          <w:i/>
          <w:szCs w:val="22"/>
          <w:lang w:eastAsia="en-US"/>
        </w:rPr>
        <w:t>”</w:t>
      </w:r>
      <w:r w:rsidRPr="00B073A1">
        <w:rPr>
          <w:rFonts w:eastAsia="Arial Narrow" w:cs="Arial"/>
          <w:i/>
          <w:szCs w:val="22"/>
          <w:lang w:eastAsia="en-US"/>
        </w:rPr>
        <w:t>.</w:t>
      </w:r>
    </w:p>
    <w:p w:rsidR="00567C8E" w:rsidRPr="00B073A1" w:rsidRDefault="00567C8E" w:rsidP="00567C8E">
      <w:pPr>
        <w:pStyle w:val="Akapitzlist"/>
        <w:ind w:left="0"/>
        <w:rPr>
          <w:rFonts w:cs="Arial"/>
          <w:i/>
          <w:szCs w:val="22"/>
        </w:rPr>
      </w:pPr>
    </w:p>
    <w:p w:rsidR="00567C8E" w:rsidRPr="00B073A1" w:rsidRDefault="00567C8E" w:rsidP="00567C8E">
      <w:pPr>
        <w:pStyle w:val="Akapitzlist"/>
        <w:ind w:left="0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ODBIÓR CZĘŚCIOWY ETAPU NR ……</w:t>
      </w:r>
    </w:p>
    <w:p w:rsidR="00567C8E" w:rsidRPr="00B073A1" w:rsidRDefault="00567C8E" w:rsidP="00567C8E">
      <w:pPr>
        <w:numPr>
          <w:ilvl w:val="0"/>
          <w:numId w:val="63"/>
        </w:numPr>
        <w:tabs>
          <w:tab w:val="clear" w:pos="720"/>
          <w:tab w:val="num" w:pos="426"/>
        </w:tabs>
        <w:ind w:hanging="720"/>
        <w:rPr>
          <w:rFonts w:cs="Arial"/>
          <w:szCs w:val="22"/>
        </w:rPr>
      </w:pPr>
      <w:r w:rsidRPr="00B073A1">
        <w:rPr>
          <w:rFonts w:cs="Arial"/>
          <w:szCs w:val="22"/>
        </w:rPr>
        <w:t>Prace zostały wykonane:</w:t>
      </w:r>
    </w:p>
    <w:p w:rsidR="00567C8E" w:rsidRPr="00B073A1" w:rsidRDefault="00567C8E" w:rsidP="00567C8E">
      <w:pPr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- w terminie zgodnym z </w:t>
      </w:r>
      <w:r w:rsidRPr="00B073A1">
        <w:rPr>
          <w:rFonts w:cs="Arial"/>
          <w:bCs/>
          <w:szCs w:val="22"/>
        </w:rPr>
        <w:t>Harmonogramem robót</w:t>
      </w:r>
      <w:r w:rsidRPr="00B073A1">
        <w:rPr>
          <w:rFonts w:cs="Arial"/>
          <w:szCs w:val="22"/>
        </w:rPr>
        <w:t xml:space="preserve"> z dnia </w:t>
      </w:r>
      <w:r w:rsidRPr="00B073A1">
        <w:rPr>
          <w:rFonts w:cs="Arial"/>
          <w:bCs/>
          <w:szCs w:val="22"/>
        </w:rPr>
        <w:t>…. tj.: do ………………</w:t>
      </w:r>
      <w:r w:rsidRPr="00B073A1">
        <w:rPr>
          <w:rFonts w:cs="Arial"/>
          <w:szCs w:val="22"/>
        </w:rPr>
        <w:t xml:space="preserve"> </w:t>
      </w:r>
    </w:p>
    <w:p w:rsidR="00567C8E" w:rsidRPr="00B073A1" w:rsidRDefault="00567C8E" w:rsidP="00567C8E">
      <w:pPr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- w terminie (innym niż wskazany w umowie) tj. ………………………. – uzasadnienie……………*</w:t>
      </w:r>
    </w:p>
    <w:p w:rsidR="00567C8E" w:rsidRPr="00B073A1" w:rsidRDefault="00567C8E" w:rsidP="00567C8E">
      <w:pPr>
        <w:numPr>
          <w:ilvl w:val="0"/>
          <w:numId w:val="63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Zgłoszenie zakończenia realizacji etapu zostało dokonane przez Wykonawcę w dniu …………. wpisem do dziennika budowy i wysłaniem zawiadomienia pocztą elektroniczną do Nadzoru Inwestorskiego, Użytkownika i Zamawiającego. </w:t>
      </w:r>
    </w:p>
    <w:p w:rsidR="00567C8E" w:rsidRPr="00B073A1" w:rsidRDefault="00567C8E" w:rsidP="00567C8E">
      <w:pPr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Ustalenia komisji:</w:t>
      </w:r>
    </w:p>
    <w:p w:rsidR="00567C8E" w:rsidRPr="00B073A1" w:rsidRDefault="00567C8E" w:rsidP="00567C8E">
      <w:pPr>
        <w:numPr>
          <w:ilvl w:val="0"/>
          <w:numId w:val="64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Wykonawca oświadcza, że prace będące przedmiotem umowy zostały wykonane zgodnie z dokumentacją projektową, obowiązującymi przepisami i postanowieniami umowy.</w:t>
      </w:r>
    </w:p>
    <w:p w:rsidR="00567C8E" w:rsidRPr="00B073A1" w:rsidRDefault="00567C8E" w:rsidP="00567C8E">
      <w:pPr>
        <w:numPr>
          <w:ilvl w:val="0"/>
          <w:numId w:val="64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Wykonawca oświadcza, że przy realizacji przedmiotu umowy nie korzystał z podwykonawców/korzystał z podwykonawców*: </w:t>
      </w:r>
    </w:p>
    <w:p w:rsidR="00567C8E" w:rsidRPr="00B073A1" w:rsidRDefault="00567C8E" w:rsidP="00567C8E">
      <w:pPr>
        <w:pStyle w:val="Akapitzlist"/>
        <w:numPr>
          <w:ilvl w:val="0"/>
          <w:numId w:val="65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…………………….</w:t>
      </w:r>
    </w:p>
    <w:p w:rsidR="00567C8E" w:rsidRPr="00B073A1" w:rsidRDefault="00567C8E" w:rsidP="00567C8E">
      <w:pPr>
        <w:pStyle w:val="Akapitzlist"/>
        <w:ind w:left="284"/>
        <w:rPr>
          <w:rFonts w:cs="Arial"/>
          <w:szCs w:val="22"/>
        </w:rPr>
      </w:pPr>
      <w:r w:rsidRPr="00B073A1">
        <w:rPr>
          <w:rFonts w:cs="Arial"/>
          <w:szCs w:val="22"/>
        </w:rPr>
        <w:t>i przedstawił dowody zapłaty wymagalnego wynagrodzenia podwykonawcom lub dalszym podwykonawcom* lub oświadczenia* podwykonawcy, że Wykonawca zapłacił mu należne wynagrodzenie za wykonanie odpowiedniej części przedmiotu umowy i w związku z tym podwykonawca nie będzie zgłaszał żadnych roszczeń z tego tytułu do Zamawiającego.</w:t>
      </w:r>
    </w:p>
    <w:p w:rsidR="00567C8E" w:rsidRPr="00B073A1" w:rsidRDefault="00567C8E" w:rsidP="00567C8E">
      <w:pPr>
        <w:numPr>
          <w:ilvl w:val="0"/>
          <w:numId w:val="63"/>
        </w:numPr>
        <w:ind w:left="284" w:hanging="284"/>
        <w:rPr>
          <w:rFonts w:cs="Arial"/>
          <w:szCs w:val="22"/>
        </w:rPr>
      </w:pPr>
      <w:r w:rsidRPr="00B073A1">
        <w:rPr>
          <w:rFonts w:cs="Arial"/>
          <w:szCs w:val="22"/>
        </w:rPr>
        <w:t>Komisja po zapoznaniu się z przedstawioną dokumentacją oraz po dokonaniu kontroli wykonanych robót stwierdza, że Wykonawca wykonał prace budowlane zgodnie z zasadami sztuki budowlanej i postanowieniami umowy, przyjmuje wykonany przedmiot umowy bez zastrzeżeń/wnosi następujące uwagi i zastrzeżenia*:</w:t>
      </w:r>
    </w:p>
    <w:p w:rsidR="00567C8E" w:rsidRPr="00B073A1" w:rsidRDefault="00567C8E" w:rsidP="00567C8E">
      <w:pPr>
        <w:ind w:left="420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Na tym protokół  zakończono, odczytano i podpisano w </w:t>
      </w:r>
      <w:r w:rsidRPr="00B073A1">
        <w:rPr>
          <w:rFonts w:cs="Arial"/>
          <w:b/>
          <w:szCs w:val="22"/>
        </w:rPr>
        <w:t>5</w:t>
      </w:r>
      <w:r w:rsidRPr="00B073A1">
        <w:rPr>
          <w:rFonts w:cs="Arial"/>
          <w:szCs w:val="22"/>
        </w:rPr>
        <w:t xml:space="preserve"> jednobrzmiących egzemplarzach :</w:t>
      </w: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Członkowie Komisji odbiorowej:</w:t>
      </w: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Zamawiający:</w:t>
      </w:r>
      <w:r w:rsidRPr="00B073A1">
        <w:rPr>
          <w:rFonts w:cs="Arial"/>
          <w:szCs w:val="22"/>
        </w:rPr>
        <w:t>- Fundusz Składkowy Ubezpieczenia Społecznego Rolników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B073A1" w:rsidRDefault="00567C8E" w:rsidP="00921FEB">
      <w:pPr>
        <w:numPr>
          <w:ilvl w:val="0"/>
          <w:numId w:val="79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…………………………………………………………podpis ……………….</w:t>
      </w:r>
    </w:p>
    <w:p w:rsidR="00567C8E" w:rsidRPr="00B073A1" w:rsidRDefault="00567C8E" w:rsidP="00921FEB">
      <w:pPr>
        <w:numPr>
          <w:ilvl w:val="0"/>
          <w:numId w:val="79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 xml:space="preserve">Nadzór Inwestorski </w:t>
      </w:r>
      <w:r w:rsidRPr="00B073A1">
        <w:rPr>
          <w:rFonts w:cs="Arial"/>
          <w:szCs w:val="22"/>
        </w:rPr>
        <w:t xml:space="preserve">reprezentowany przez: 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1)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2)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left="709"/>
        <w:rPr>
          <w:rFonts w:cs="Arial"/>
          <w:szCs w:val="22"/>
        </w:rPr>
      </w:pPr>
      <w:r w:rsidRPr="00B073A1">
        <w:rPr>
          <w:rFonts w:cs="Arial"/>
          <w:szCs w:val="22"/>
        </w:rPr>
        <w:t>3)</w:t>
      </w:r>
      <w:r w:rsidRPr="00B073A1">
        <w:rPr>
          <w:rFonts w:cs="Arial"/>
          <w:szCs w:val="22"/>
        </w:rPr>
        <w:tab/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Nadzór Autorski – przedstawiciel firmy ………… z siedzibą w ……..:</w:t>
      </w:r>
    </w:p>
    <w:p w:rsidR="00567C8E" w:rsidRPr="00354D9B" w:rsidRDefault="00567C8E" w:rsidP="00354D9B">
      <w:pPr>
        <w:pStyle w:val="Akapitzlist"/>
        <w:numPr>
          <w:ilvl w:val="1"/>
          <w:numId w:val="39"/>
        </w:numPr>
        <w:rPr>
          <w:rFonts w:cs="Arial"/>
          <w:b/>
          <w:szCs w:val="22"/>
        </w:rPr>
      </w:pPr>
      <w:r w:rsidRPr="00354D9B">
        <w:rPr>
          <w:rFonts w:cs="Arial"/>
          <w:b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firstLine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Użytkownik nieruchomości –</w:t>
      </w:r>
      <w:r w:rsidRPr="00B073A1">
        <w:rPr>
          <w:rFonts w:cs="Arial"/>
          <w:szCs w:val="22"/>
        </w:rPr>
        <w:t xml:space="preserve"> </w:t>
      </w:r>
      <w:r w:rsidRPr="00B073A1">
        <w:rPr>
          <w:rFonts w:cs="Arial"/>
          <w:b/>
          <w:szCs w:val="22"/>
        </w:rPr>
        <w:t>CRR KRUS w Horyńcu-Zdroju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354D9B" w:rsidRDefault="00567C8E" w:rsidP="00354D9B">
      <w:pPr>
        <w:pStyle w:val="Akapitzlist"/>
        <w:numPr>
          <w:ilvl w:val="3"/>
          <w:numId w:val="32"/>
        </w:numPr>
        <w:ind w:left="1134"/>
        <w:rPr>
          <w:rFonts w:cs="Arial"/>
          <w:szCs w:val="22"/>
        </w:rPr>
      </w:pPr>
      <w:r w:rsidRPr="00354D9B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354D9B">
      <w:pPr>
        <w:pStyle w:val="Akapitzlist"/>
        <w:numPr>
          <w:ilvl w:val="3"/>
          <w:numId w:val="32"/>
        </w:numPr>
        <w:ind w:left="1134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 podpis ……………….</w:t>
      </w:r>
    </w:p>
    <w:p w:rsidR="00567C8E" w:rsidRPr="00B073A1" w:rsidRDefault="00567C8E" w:rsidP="00567C8E">
      <w:pPr>
        <w:ind w:left="360"/>
        <w:rPr>
          <w:rFonts w:cs="Arial"/>
          <w:szCs w:val="22"/>
        </w:rPr>
      </w:pPr>
      <w:r w:rsidRPr="00B073A1">
        <w:rPr>
          <w:rFonts w:cs="Arial"/>
          <w:b/>
          <w:szCs w:val="22"/>
        </w:rPr>
        <w:t>Wykonawca</w:t>
      </w:r>
      <w:r w:rsidRPr="00B073A1">
        <w:rPr>
          <w:rFonts w:cs="Arial"/>
          <w:szCs w:val="22"/>
        </w:rPr>
        <w:t xml:space="preserve"> – ……………………………………………</w:t>
      </w:r>
      <w:r w:rsidRPr="00B073A1">
        <w:rPr>
          <w:rFonts w:cs="Arial"/>
          <w:bCs/>
          <w:szCs w:val="22"/>
        </w:rPr>
        <w:t xml:space="preserve">reprezentowany przez: </w:t>
      </w:r>
    </w:p>
    <w:p w:rsidR="00567C8E" w:rsidRPr="00354D9B" w:rsidRDefault="00567C8E" w:rsidP="00354D9B">
      <w:pPr>
        <w:pStyle w:val="Akapitzlist"/>
        <w:numPr>
          <w:ilvl w:val="0"/>
          <w:numId w:val="61"/>
        </w:numPr>
        <w:rPr>
          <w:rFonts w:cs="Arial"/>
          <w:szCs w:val="22"/>
        </w:rPr>
      </w:pPr>
      <w:r w:rsidRPr="00354D9B">
        <w:rPr>
          <w:rFonts w:cs="Arial"/>
          <w:szCs w:val="22"/>
        </w:rPr>
        <w:t>…………………………………………………… podpis ……………….</w:t>
      </w:r>
    </w:p>
    <w:p w:rsidR="00567C8E" w:rsidRPr="00B073A1" w:rsidRDefault="00567C8E" w:rsidP="00567C8E">
      <w:pPr>
        <w:numPr>
          <w:ilvl w:val="0"/>
          <w:numId w:val="61"/>
        </w:num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……………………………………………………. podpis ……………….</w:t>
      </w:r>
    </w:p>
    <w:p w:rsidR="00567C8E" w:rsidRPr="00B073A1" w:rsidRDefault="00567C8E" w:rsidP="00567C8E">
      <w:pPr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* - niepotrzebne skreślić</w:t>
      </w:r>
      <w:r w:rsidRPr="00B073A1">
        <w:rPr>
          <w:rFonts w:cs="Arial"/>
          <w:i/>
          <w:szCs w:val="22"/>
        </w:rPr>
        <w:br w:type="page"/>
      </w:r>
    </w:p>
    <w:p w:rsidR="00567C8E" w:rsidRPr="00B073A1" w:rsidRDefault="00D175C1" w:rsidP="007F4ECB">
      <w:pPr>
        <w:pStyle w:val="Nagwek3"/>
      </w:pPr>
      <w:r w:rsidRPr="007F4ECB">
        <w:rPr>
          <w:b/>
        </w:rPr>
        <w:lastRenderedPageBreak/>
        <w:t>Załącznik Nr 9</w:t>
      </w:r>
      <w:r w:rsidRPr="00B073A1">
        <w:t xml:space="preserve"> do umowy</w:t>
      </w:r>
      <w:r>
        <w:t xml:space="preserve"> - P</w:t>
      </w:r>
      <w:r w:rsidRPr="00D175C1">
        <w:t>rotokołu przekazania obiektu</w:t>
      </w:r>
    </w:p>
    <w:p w:rsidR="00D50A52" w:rsidRPr="00B073A1" w:rsidRDefault="00D50A52" w:rsidP="00E00864">
      <w:pPr>
        <w:jc w:val="right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 xml:space="preserve">Załącznik Nr </w:t>
      </w:r>
      <w:r w:rsidR="00780028" w:rsidRPr="00B073A1">
        <w:rPr>
          <w:rFonts w:cs="Arial"/>
          <w:i/>
          <w:szCs w:val="22"/>
        </w:rPr>
        <w:t xml:space="preserve">9 </w:t>
      </w:r>
      <w:r w:rsidRPr="00B073A1">
        <w:rPr>
          <w:rFonts w:cs="Arial"/>
          <w:i/>
          <w:szCs w:val="22"/>
        </w:rPr>
        <w:t xml:space="preserve">do umowy nr </w:t>
      </w:r>
      <w:r w:rsidR="00FA7211" w:rsidRPr="00B073A1">
        <w:rPr>
          <w:rFonts w:cs="Arial"/>
          <w:i/>
          <w:szCs w:val="22"/>
        </w:rPr>
        <w:t>FS.ZPN.251.</w:t>
      </w:r>
      <w:r w:rsidR="000E39E6">
        <w:rPr>
          <w:rFonts w:cs="Arial"/>
          <w:i/>
          <w:szCs w:val="22"/>
        </w:rPr>
        <w:t>16</w:t>
      </w:r>
      <w:r w:rsidR="00FA7211" w:rsidRPr="00B073A1">
        <w:rPr>
          <w:rFonts w:cs="Arial"/>
          <w:i/>
          <w:szCs w:val="22"/>
        </w:rPr>
        <w:t xml:space="preserve">.       </w:t>
      </w:r>
      <w:r w:rsidR="00C542C8" w:rsidRPr="00B073A1">
        <w:rPr>
          <w:rFonts w:cs="Arial"/>
          <w:i/>
          <w:szCs w:val="22"/>
        </w:rPr>
        <w:t>.</w:t>
      </w:r>
      <w:r w:rsidR="00FA7211" w:rsidRPr="00B073A1">
        <w:rPr>
          <w:rFonts w:cs="Arial"/>
          <w:i/>
          <w:szCs w:val="22"/>
        </w:rPr>
        <w:t>202</w:t>
      </w:r>
      <w:r w:rsidR="00C542C8" w:rsidRPr="00B073A1">
        <w:rPr>
          <w:rFonts w:cs="Arial"/>
          <w:i/>
          <w:szCs w:val="22"/>
        </w:rPr>
        <w:t>1</w:t>
      </w:r>
      <w:r w:rsidR="00D175C1">
        <w:rPr>
          <w:rFonts w:cs="Arial"/>
          <w:i/>
          <w:szCs w:val="22"/>
        </w:rPr>
        <w:t xml:space="preserve"> </w:t>
      </w:r>
      <w:r w:rsidRPr="00B073A1">
        <w:rPr>
          <w:rFonts w:cs="Arial"/>
          <w:i/>
          <w:szCs w:val="22"/>
        </w:rPr>
        <w:t>z dnia……………………………..</w:t>
      </w:r>
    </w:p>
    <w:p w:rsidR="00D50A52" w:rsidRPr="00B073A1" w:rsidRDefault="00D50A52" w:rsidP="00E00864">
      <w:pPr>
        <w:jc w:val="right"/>
        <w:rPr>
          <w:rFonts w:cs="Arial"/>
          <w:szCs w:val="22"/>
        </w:rPr>
      </w:pPr>
    </w:p>
    <w:p w:rsidR="00D50A52" w:rsidRPr="00B073A1" w:rsidRDefault="00E64171" w:rsidP="00E00864">
      <w:pPr>
        <w:jc w:val="right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……………………..</w:t>
      </w:r>
      <w:r w:rsidR="00D50A52" w:rsidRPr="00B073A1">
        <w:rPr>
          <w:rFonts w:cs="Arial"/>
          <w:szCs w:val="22"/>
        </w:rPr>
        <w:t>, dnia ………… ………. r.</w:t>
      </w:r>
    </w:p>
    <w:p w:rsidR="00D50A52" w:rsidRPr="00B073A1" w:rsidRDefault="00D50A52" w:rsidP="00E00864">
      <w:pPr>
        <w:jc w:val="center"/>
        <w:rPr>
          <w:rFonts w:cs="Arial"/>
          <w:i/>
          <w:szCs w:val="22"/>
        </w:rPr>
      </w:pPr>
      <w:r w:rsidRPr="00B073A1">
        <w:rPr>
          <w:rFonts w:cs="Arial"/>
          <w:i/>
          <w:szCs w:val="22"/>
        </w:rPr>
        <w:t>(wzór)</w:t>
      </w:r>
    </w:p>
    <w:p w:rsidR="00567C8E" w:rsidRPr="00B073A1" w:rsidRDefault="00567C8E" w:rsidP="00567C8E">
      <w:pPr>
        <w:jc w:val="center"/>
        <w:rPr>
          <w:rFonts w:cs="Arial"/>
          <w:b/>
          <w:szCs w:val="22"/>
        </w:rPr>
      </w:pPr>
      <w:r w:rsidRPr="00B073A1">
        <w:rPr>
          <w:rFonts w:cs="Arial"/>
          <w:b/>
          <w:szCs w:val="22"/>
        </w:rPr>
        <w:t>PROTOKÓŁ PRZEKAZANIA TERENU ROBÓT</w:t>
      </w:r>
    </w:p>
    <w:p w:rsidR="00567C8E" w:rsidRPr="00B073A1" w:rsidRDefault="00567C8E" w:rsidP="00567C8E">
      <w:pPr>
        <w:rPr>
          <w:rFonts w:cs="Arial"/>
          <w:szCs w:val="22"/>
        </w:rPr>
      </w:pPr>
    </w:p>
    <w:p w:rsidR="00567C8E" w:rsidRPr="00B073A1" w:rsidRDefault="00567C8E" w:rsidP="00567C8E">
      <w:pPr>
        <w:rPr>
          <w:rFonts w:eastAsia="Arial Narrow" w:cs="Arial"/>
          <w:szCs w:val="22"/>
          <w:lang w:eastAsia="en-US"/>
        </w:rPr>
      </w:pPr>
      <w:r w:rsidRPr="00B073A1">
        <w:rPr>
          <w:rFonts w:cs="Arial"/>
          <w:szCs w:val="22"/>
        </w:rPr>
        <w:t xml:space="preserve">W dniu ……… …….. r. Komisja złożona z niżej wymienionych przedstawicieli, dokonała komisyjnego przekazania/przejęcia terenu robót celem </w:t>
      </w:r>
      <w:r w:rsidRPr="00B073A1">
        <w:rPr>
          <w:rFonts w:cs="Arial"/>
          <w:b/>
          <w:szCs w:val="22"/>
        </w:rPr>
        <w:t>wykonania robót budowlanych</w:t>
      </w:r>
      <w:r w:rsidRPr="00B073A1">
        <w:rPr>
          <w:rFonts w:cs="Arial"/>
          <w:szCs w:val="22"/>
        </w:rPr>
        <w:t xml:space="preserve"> </w:t>
      </w:r>
      <w:r w:rsidRPr="00B073A1">
        <w:rPr>
          <w:rFonts w:eastAsia="Arial Narrow" w:cs="Arial"/>
          <w:szCs w:val="22"/>
          <w:lang w:eastAsia="en-US"/>
        </w:rPr>
        <w:t>obejmujących modernizację</w:t>
      </w:r>
      <w:r w:rsidRPr="00B073A1">
        <w:rPr>
          <w:rFonts w:cs="Arial"/>
          <w:b/>
          <w:szCs w:val="22"/>
        </w:rPr>
        <w:t xml:space="preserve"> instalacji wentylacji mechanicznej w budynkach A, B, D i basen w nieruchomości FSUSR w Horyńcu-Zdroju, ul. Sanatoryjna 2</w:t>
      </w:r>
      <w:r w:rsidRPr="00B073A1">
        <w:rPr>
          <w:rFonts w:eastAsia="Arial Narrow" w:cs="Arial"/>
          <w:b/>
          <w:i/>
          <w:szCs w:val="22"/>
          <w:lang w:eastAsia="en-US"/>
        </w:rPr>
        <w:t>”</w:t>
      </w:r>
      <w:r w:rsidRPr="00B073A1">
        <w:rPr>
          <w:rFonts w:eastAsia="Arial Narrow" w:cs="Arial"/>
          <w:i/>
          <w:szCs w:val="22"/>
          <w:lang w:eastAsia="en-US"/>
        </w:rPr>
        <w:t>.</w:t>
      </w:r>
    </w:p>
    <w:p w:rsidR="00567C8E" w:rsidRPr="00B073A1" w:rsidRDefault="00567C8E" w:rsidP="00567C8E">
      <w:pPr>
        <w:rPr>
          <w:rFonts w:cs="Arial"/>
          <w:szCs w:val="22"/>
        </w:rPr>
      </w:pPr>
    </w:p>
    <w:p w:rsidR="00567C8E" w:rsidRPr="00B073A1" w:rsidRDefault="00567C8E" w:rsidP="00567C8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  <w:u w:val="single"/>
        </w:rPr>
        <w:t>Strona przekazująca</w:t>
      </w:r>
      <w:r w:rsidRPr="00B073A1">
        <w:rPr>
          <w:rFonts w:cs="Arial"/>
          <w:szCs w:val="22"/>
        </w:rPr>
        <w:t>:</w:t>
      </w:r>
    </w:p>
    <w:p w:rsidR="00567C8E" w:rsidRPr="00B073A1" w:rsidRDefault="00567C8E" w:rsidP="00567C8E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Fundusz Składkowy Ubezpieczenia Społecznego Rolników z siedzibą w Warszawie przy ul. Stanisława Moniuszki 1a, 00-014 Warszawa,</w:t>
      </w:r>
    </w:p>
    <w:p w:rsidR="00567C8E" w:rsidRPr="00B073A1" w:rsidRDefault="00567C8E" w:rsidP="00567C8E">
      <w:pPr>
        <w:pStyle w:val="Akapitzlist"/>
        <w:overflowPunct w:val="0"/>
        <w:autoSpaceDE w:val="0"/>
        <w:autoSpaceDN w:val="0"/>
        <w:adjustRightInd w:val="0"/>
        <w:ind w:left="709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…………………………………………………………………………………………………………</w:t>
      </w:r>
    </w:p>
    <w:p w:rsidR="00567C8E" w:rsidRPr="00B073A1" w:rsidRDefault="00567C8E" w:rsidP="00567C8E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rFonts w:cs="Arial"/>
          <w:strike/>
          <w:szCs w:val="22"/>
        </w:rPr>
      </w:pPr>
      <w:r w:rsidRPr="00B073A1">
        <w:rPr>
          <w:rFonts w:cs="Arial"/>
          <w:szCs w:val="22"/>
        </w:rPr>
        <w:t>Przedstawiciel Użytkownika nieruchomości – CRR KRUS w Horyńcu-Zdroju …………………………………………………………………………………………………………</w:t>
      </w:r>
    </w:p>
    <w:p w:rsidR="00567C8E" w:rsidRPr="00B073A1" w:rsidRDefault="00567C8E" w:rsidP="00567C8E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ind w:left="709" w:hanging="283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Nadzór Inwestorski ……………………………………………………………………………….…</w:t>
      </w:r>
    </w:p>
    <w:p w:rsidR="00567C8E" w:rsidRPr="00B073A1" w:rsidRDefault="00567C8E" w:rsidP="00567C8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  <w:u w:val="single"/>
        </w:rPr>
        <w:t>Strona przejmująca</w:t>
      </w:r>
      <w:r w:rsidRPr="00B073A1">
        <w:rPr>
          <w:rFonts w:cs="Arial"/>
          <w:szCs w:val="22"/>
        </w:rPr>
        <w:t xml:space="preserve">: </w:t>
      </w:r>
    </w:p>
    <w:p w:rsidR="00567C8E" w:rsidRPr="00B073A1" w:rsidRDefault="00567C8E" w:rsidP="00567C8E">
      <w:pPr>
        <w:pStyle w:val="Akapitzlist"/>
        <w:overflowPunct w:val="0"/>
        <w:autoSpaceDE w:val="0"/>
        <w:autoSpaceDN w:val="0"/>
        <w:adjustRightInd w:val="0"/>
        <w:ind w:left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Wykonawca robót budowlanych …………………………………………………………………………</w:t>
      </w:r>
    </w:p>
    <w:p w:rsidR="00567C8E" w:rsidRPr="00B073A1" w:rsidRDefault="00567C8E" w:rsidP="00567C8E">
      <w:pPr>
        <w:pStyle w:val="Akapitzlist"/>
        <w:overflowPunct w:val="0"/>
        <w:autoSpaceDE w:val="0"/>
        <w:autoSpaceDN w:val="0"/>
        <w:adjustRightInd w:val="0"/>
        <w:ind w:left="708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…………………………………………………………………………………………………………</w:t>
      </w:r>
    </w:p>
    <w:p w:rsidR="00567C8E" w:rsidRPr="00B073A1" w:rsidRDefault="00567C8E" w:rsidP="00567C8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Podstawa prawna przekazania terenu robót: umowa nr  FS.ZPN.251.1</w:t>
      </w:r>
      <w:r w:rsidRPr="00B073A1">
        <w:rPr>
          <w:rFonts w:cs="Arial"/>
          <w:b/>
          <w:szCs w:val="22"/>
        </w:rPr>
        <w:t>5</w:t>
      </w:r>
      <w:r w:rsidRPr="00B073A1">
        <w:rPr>
          <w:rFonts w:cs="Arial"/>
          <w:szCs w:val="22"/>
        </w:rPr>
        <w:t>.              .2021</w:t>
      </w:r>
      <w:r w:rsidRPr="00B073A1">
        <w:rPr>
          <w:rFonts w:cs="Arial"/>
          <w:i/>
          <w:szCs w:val="22"/>
        </w:rPr>
        <w:t xml:space="preserve"> </w:t>
      </w:r>
      <w:r w:rsidRPr="00B073A1">
        <w:rPr>
          <w:rFonts w:cs="Arial"/>
          <w:szCs w:val="22"/>
        </w:rPr>
        <w:t xml:space="preserve">z dnia </w:t>
      </w:r>
      <w:r w:rsidRPr="00B073A1">
        <w:rPr>
          <w:rFonts w:cs="Arial"/>
          <w:szCs w:val="22"/>
          <w:u w:val="single"/>
        </w:rPr>
        <w:t>………………..</w:t>
      </w:r>
      <w:r w:rsidRPr="00B073A1">
        <w:rPr>
          <w:rFonts w:cs="Arial"/>
          <w:szCs w:val="22"/>
        </w:rPr>
        <w:t>. na wykonanie ww. Inwestycji.</w:t>
      </w:r>
    </w:p>
    <w:p w:rsidR="00567C8E" w:rsidRPr="00B073A1" w:rsidRDefault="00567C8E" w:rsidP="00567C8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Przedstawiciele Stron zgodnie oświadczają, że teren przeznaczony do wykonania prac został przekazany Wykonawcy zgodnie z postanowieniami umowy.</w:t>
      </w:r>
    </w:p>
    <w:p w:rsidR="00567C8E" w:rsidRPr="00B073A1" w:rsidRDefault="00567C8E" w:rsidP="00567C8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Prace zostaną wykonane w oparciu o postanowienia umowy wskazanej w ust. 3 niniejszego protokołu.</w:t>
      </w:r>
    </w:p>
    <w:p w:rsidR="00567C8E" w:rsidRPr="00B073A1" w:rsidRDefault="00567C8E" w:rsidP="00567C8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Termin wykonania prac – </w:t>
      </w:r>
      <w:r w:rsidRPr="00B073A1">
        <w:rPr>
          <w:rFonts w:cs="Arial"/>
          <w:b/>
          <w:szCs w:val="22"/>
        </w:rPr>
        <w:t xml:space="preserve">do </w:t>
      </w:r>
      <w:r w:rsidRPr="00B073A1">
        <w:rPr>
          <w:rFonts w:cs="Arial"/>
          <w:b/>
          <w:szCs w:val="22"/>
          <w:u w:val="single"/>
        </w:rPr>
        <w:t>………………………….</w:t>
      </w:r>
    </w:p>
    <w:p w:rsidR="00567C8E" w:rsidRPr="00B073A1" w:rsidRDefault="00567C8E" w:rsidP="00567C8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 xml:space="preserve">Wraz z terenem robót Zamawiający/Użytkownik przekazuje Wykonawcy </w:t>
      </w:r>
    </w:p>
    <w:p w:rsidR="00567C8E" w:rsidRPr="00B073A1" w:rsidRDefault="00567C8E" w:rsidP="00567C8E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ind w:hanging="1008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…………………………………………………………………………………………..</w:t>
      </w:r>
    </w:p>
    <w:p w:rsidR="00567C8E" w:rsidRPr="00B073A1" w:rsidRDefault="00567C8E" w:rsidP="00567C8E">
      <w:pPr>
        <w:pStyle w:val="Akapitzlist"/>
        <w:numPr>
          <w:ilvl w:val="0"/>
          <w:numId w:val="18"/>
        </w:numPr>
        <w:overflowPunct w:val="0"/>
        <w:autoSpaceDE w:val="0"/>
        <w:autoSpaceDN w:val="0"/>
        <w:adjustRightInd w:val="0"/>
        <w:ind w:hanging="1008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…………………………………………………………………………………………..</w:t>
      </w:r>
    </w:p>
    <w:p w:rsidR="00567C8E" w:rsidRPr="00B073A1" w:rsidRDefault="00567C8E" w:rsidP="00567C8E">
      <w:pPr>
        <w:pStyle w:val="Akapitzlist"/>
        <w:numPr>
          <w:ilvl w:val="0"/>
          <w:numId w:val="66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Inne postanowienia i uzgodnienia dokonane między Stronami:</w:t>
      </w:r>
    </w:p>
    <w:p w:rsidR="00567C8E" w:rsidRPr="00B073A1" w:rsidRDefault="00567C8E" w:rsidP="00567C8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hanging="29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…………………………………………………………………………………………..</w:t>
      </w:r>
    </w:p>
    <w:p w:rsidR="00567C8E" w:rsidRPr="00B073A1" w:rsidRDefault="00567C8E" w:rsidP="00567C8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hanging="29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…………………………………………………………………………………………..</w:t>
      </w:r>
    </w:p>
    <w:p w:rsidR="00567C8E" w:rsidRPr="00B073A1" w:rsidRDefault="00567C8E" w:rsidP="00567C8E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ind w:hanging="294"/>
        <w:textAlignment w:val="baseline"/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…………………………………………………………………………………………..</w:t>
      </w:r>
    </w:p>
    <w:p w:rsidR="00567C8E" w:rsidRPr="00B073A1" w:rsidRDefault="00567C8E" w:rsidP="00567C8E">
      <w:pPr>
        <w:rPr>
          <w:rFonts w:cs="Arial"/>
          <w:szCs w:val="22"/>
          <w:u w:val="single"/>
        </w:rPr>
      </w:pPr>
    </w:p>
    <w:p w:rsidR="00567C8E" w:rsidRPr="00B073A1" w:rsidRDefault="00567C8E" w:rsidP="00567C8E">
      <w:pPr>
        <w:rPr>
          <w:rFonts w:cs="Arial"/>
          <w:szCs w:val="22"/>
          <w:u w:val="single"/>
        </w:rPr>
      </w:pPr>
      <w:r w:rsidRPr="00B073A1">
        <w:rPr>
          <w:rFonts w:cs="Arial"/>
          <w:szCs w:val="22"/>
          <w:u w:val="single"/>
        </w:rPr>
        <w:t>Przedstawiciele Zamawiającego/</w:t>
      </w:r>
      <w:r w:rsidRPr="00B073A1">
        <w:rPr>
          <w:rFonts w:cs="Arial"/>
          <w:szCs w:val="22"/>
        </w:rPr>
        <w:t xml:space="preserve"> </w:t>
      </w:r>
      <w:r w:rsidRPr="00B073A1">
        <w:rPr>
          <w:rFonts w:cs="Arial"/>
          <w:szCs w:val="22"/>
          <w:u w:val="single"/>
        </w:rPr>
        <w:t xml:space="preserve">Użytkownika nieruchomości – </w:t>
      </w:r>
      <w:r w:rsidRPr="00B073A1">
        <w:rPr>
          <w:rFonts w:cs="Arial"/>
          <w:szCs w:val="22"/>
        </w:rPr>
        <w:t>CRR KRUS w Horyńcu-Zdroju</w:t>
      </w:r>
    </w:p>
    <w:p w:rsidR="00567C8E" w:rsidRPr="00B073A1" w:rsidRDefault="00567C8E" w:rsidP="00567C8E">
      <w:pPr>
        <w:rPr>
          <w:rFonts w:cs="Arial"/>
          <w:i/>
          <w:szCs w:val="22"/>
          <w:vertAlign w:val="superscript"/>
        </w:rPr>
      </w:pPr>
      <w:r w:rsidRPr="00B073A1">
        <w:rPr>
          <w:rFonts w:cs="Arial"/>
          <w:i/>
          <w:szCs w:val="22"/>
          <w:vertAlign w:val="superscript"/>
        </w:rPr>
        <w:t>(imię i nazwisko, podpis)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p w:rsidR="00567C8E" w:rsidRPr="00B073A1" w:rsidRDefault="00567C8E" w:rsidP="00567C8E">
      <w:pPr>
        <w:rPr>
          <w:rFonts w:cs="Arial"/>
          <w:szCs w:val="22"/>
          <w:u w:val="single"/>
        </w:rPr>
      </w:pPr>
      <w:r w:rsidRPr="00B073A1">
        <w:rPr>
          <w:rFonts w:cs="Arial"/>
          <w:szCs w:val="22"/>
          <w:u w:val="single"/>
        </w:rPr>
        <w:t>Nadzór Inwestorski</w:t>
      </w:r>
    </w:p>
    <w:p w:rsidR="00567C8E" w:rsidRPr="00B073A1" w:rsidRDefault="00567C8E" w:rsidP="00567C8E">
      <w:pPr>
        <w:rPr>
          <w:rFonts w:cs="Arial"/>
          <w:szCs w:val="22"/>
          <w:vertAlign w:val="superscript"/>
        </w:rPr>
      </w:pPr>
      <w:r w:rsidRPr="00B073A1">
        <w:rPr>
          <w:rFonts w:cs="Arial"/>
          <w:szCs w:val="22"/>
          <w:vertAlign w:val="superscript"/>
        </w:rPr>
        <w:t>(imię i nazwisko, podpis)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p w:rsidR="00567C8E" w:rsidRPr="00B073A1" w:rsidRDefault="00567C8E" w:rsidP="00567C8E">
      <w:pPr>
        <w:rPr>
          <w:rFonts w:cs="Arial"/>
          <w:szCs w:val="22"/>
          <w:u w:val="single"/>
        </w:rPr>
      </w:pPr>
      <w:r w:rsidRPr="00B073A1">
        <w:rPr>
          <w:rFonts w:cs="Arial"/>
          <w:szCs w:val="22"/>
          <w:u w:val="single"/>
        </w:rPr>
        <w:t>Przedstawiciele Wykonawcy</w:t>
      </w:r>
    </w:p>
    <w:p w:rsidR="00567C8E" w:rsidRPr="00B073A1" w:rsidRDefault="00567C8E" w:rsidP="00567C8E">
      <w:pPr>
        <w:rPr>
          <w:rFonts w:cs="Arial"/>
          <w:i/>
          <w:szCs w:val="22"/>
          <w:vertAlign w:val="superscript"/>
        </w:rPr>
      </w:pPr>
      <w:r w:rsidRPr="00B073A1">
        <w:rPr>
          <w:rFonts w:cs="Arial"/>
          <w:i/>
          <w:szCs w:val="22"/>
          <w:vertAlign w:val="superscript"/>
        </w:rPr>
        <w:t>(imię i nazwisko, podpis)</w:t>
      </w:r>
    </w:p>
    <w:p w:rsidR="00567C8E" w:rsidRPr="00B073A1" w:rsidRDefault="00567C8E" w:rsidP="00567C8E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p w:rsidR="00567C8E" w:rsidRPr="00FD6849" w:rsidRDefault="00567C8E" w:rsidP="00CF2C14">
      <w:pPr>
        <w:rPr>
          <w:rFonts w:cs="Arial"/>
          <w:szCs w:val="22"/>
        </w:rPr>
      </w:pPr>
      <w:r w:rsidRPr="00B073A1">
        <w:rPr>
          <w:rFonts w:cs="Arial"/>
          <w:szCs w:val="22"/>
        </w:rPr>
        <w:t>………………………………………</w:t>
      </w:r>
    </w:p>
    <w:sectPr w:rsidR="00567C8E" w:rsidRPr="00FD6849" w:rsidSect="00CA07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F74CCC" w15:done="0"/>
  <w15:commentEx w15:paraId="2AB0BE5C" w15:paraIdParent="4BF74C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19DD" w16cex:dateUtc="2020-05-12T1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F74CCC" w16cid:durableId="226516A0"/>
  <w16cid:commentId w16cid:paraId="2AB0BE5C" w16cid:durableId="226519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A2" w:rsidRDefault="00E94FA2" w:rsidP="00E5352B">
      <w:r>
        <w:separator/>
      </w:r>
    </w:p>
  </w:endnote>
  <w:endnote w:type="continuationSeparator" w:id="0">
    <w:p w:rsidR="00E94FA2" w:rsidRDefault="00E94FA2" w:rsidP="00E5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A2" w:rsidRDefault="00E94FA2" w:rsidP="00E5352B">
      <w:r>
        <w:separator/>
      </w:r>
    </w:p>
  </w:footnote>
  <w:footnote w:type="continuationSeparator" w:id="0">
    <w:p w:rsidR="00E94FA2" w:rsidRDefault="00E94FA2" w:rsidP="00E53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D1D5AE8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60A3ECA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75A2A8D4"/>
    <w:lvl w:ilvl="0" w:tplc="FFFFFFFF">
      <w:start w:val="1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221402"/>
    <w:multiLevelType w:val="hybridMultilevel"/>
    <w:tmpl w:val="316677E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81A09"/>
    <w:multiLevelType w:val="hybridMultilevel"/>
    <w:tmpl w:val="F77E53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697098"/>
    <w:multiLevelType w:val="hybridMultilevel"/>
    <w:tmpl w:val="A672D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34559"/>
    <w:multiLevelType w:val="hybridMultilevel"/>
    <w:tmpl w:val="87D0B3A0"/>
    <w:lvl w:ilvl="0" w:tplc="6E4615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A60FA"/>
    <w:multiLevelType w:val="hybridMultilevel"/>
    <w:tmpl w:val="CA969008"/>
    <w:lvl w:ilvl="0" w:tplc="FB1A9AB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590D9A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C401C5"/>
    <w:multiLevelType w:val="hybridMultilevel"/>
    <w:tmpl w:val="945AD5E6"/>
    <w:lvl w:ilvl="0" w:tplc="6822548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73794E"/>
    <w:multiLevelType w:val="hybridMultilevel"/>
    <w:tmpl w:val="97EA91BC"/>
    <w:lvl w:ilvl="0" w:tplc="724A0318">
      <w:start w:val="1"/>
      <w:numFmt w:val="decimal"/>
      <w:pStyle w:val="TreSIWZnumerowany"/>
      <w:lvlText w:val="%1)"/>
      <w:lvlJc w:val="left"/>
      <w:pPr>
        <w:tabs>
          <w:tab w:val="num" w:pos="993"/>
        </w:tabs>
        <w:ind w:left="993" w:hanging="567"/>
      </w:pPr>
      <w:rPr>
        <w:rFonts w:hint="default"/>
        <w:i w:val="0"/>
      </w:rPr>
    </w:lvl>
    <w:lvl w:ilvl="1" w:tplc="C5EEC33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C41F89"/>
    <w:multiLevelType w:val="hybridMultilevel"/>
    <w:tmpl w:val="0A7E05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CE18B6"/>
    <w:multiLevelType w:val="hybridMultilevel"/>
    <w:tmpl w:val="3AAC4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66261776">
      <w:start w:val="1"/>
      <w:numFmt w:val="lowerLetter"/>
      <w:lvlText w:val="%3)"/>
      <w:lvlJc w:val="left"/>
      <w:pPr>
        <w:ind w:left="2766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4">
    <w:nsid w:val="12E764B4"/>
    <w:multiLevelType w:val="hybridMultilevel"/>
    <w:tmpl w:val="A64E929C"/>
    <w:lvl w:ilvl="0" w:tplc="03729BB6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3282BA4"/>
    <w:multiLevelType w:val="hybridMultilevel"/>
    <w:tmpl w:val="8AB85B40"/>
    <w:lvl w:ilvl="0" w:tplc="04150011">
      <w:start w:val="1"/>
      <w:numFmt w:val="decimal"/>
      <w:lvlText w:val="%1)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6">
    <w:nsid w:val="14FC2B35"/>
    <w:multiLevelType w:val="hybridMultilevel"/>
    <w:tmpl w:val="A27E5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013DB8"/>
    <w:multiLevelType w:val="hybridMultilevel"/>
    <w:tmpl w:val="F1A6F022"/>
    <w:lvl w:ilvl="0" w:tplc="99BEA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D56F94"/>
    <w:multiLevelType w:val="hybridMultilevel"/>
    <w:tmpl w:val="AAF631F8"/>
    <w:lvl w:ilvl="0" w:tplc="F9363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157A30"/>
    <w:multiLevelType w:val="hybridMultilevel"/>
    <w:tmpl w:val="AB28AB4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382C83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2793873"/>
    <w:multiLevelType w:val="hybridMultilevel"/>
    <w:tmpl w:val="9C1A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B0045F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0D4E30"/>
    <w:multiLevelType w:val="hybridMultilevel"/>
    <w:tmpl w:val="8752EEE4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A571000"/>
    <w:multiLevelType w:val="hybridMultilevel"/>
    <w:tmpl w:val="E7F06716"/>
    <w:lvl w:ilvl="0" w:tplc="AFB66C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650690"/>
    <w:multiLevelType w:val="hybridMultilevel"/>
    <w:tmpl w:val="B1A6C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A21C87B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7248B9"/>
    <w:multiLevelType w:val="hybridMultilevel"/>
    <w:tmpl w:val="FFEC9C52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D353E7"/>
    <w:multiLevelType w:val="hybridMultilevel"/>
    <w:tmpl w:val="178499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66261776">
      <w:start w:val="1"/>
      <w:numFmt w:val="lowerLetter"/>
      <w:lvlText w:val="%3)"/>
      <w:lvlJc w:val="left"/>
      <w:pPr>
        <w:ind w:left="2766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8">
    <w:nsid w:val="39ED71FB"/>
    <w:multiLevelType w:val="hybridMultilevel"/>
    <w:tmpl w:val="B422F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5A8A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D593923"/>
    <w:multiLevelType w:val="hybridMultilevel"/>
    <w:tmpl w:val="851E7120"/>
    <w:lvl w:ilvl="0" w:tplc="D67277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71AD9"/>
    <w:multiLevelType w:val="hybridMultilevel"/>
    <w:tmpl w:val="7E841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8639A"/>
    <w:multiLevelType w:val="hybridMultilevel"/>
    <w:tmpl w:val="B0A88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A2508"/>
    <w:multiLevelType w:val="hybridMultilevel"/>
    <w:tmpl w:val="ED602F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3">
    <w:nsid w:val="45D00160"/>
    <w:multiLevelType w:val="multilevel"/>
    <w:tmpl w:val="A80A008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34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5">
    <w:nsid w:val="46FA2A87"/>
    <w:multiLevelType w:val="hybridMultilevel"/>
    <w:tmpl w:val="81F2893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6">
    <w:nsid w:val="4752529E"/>
    <w:multiLevelType w:val="hybridMultilevel"/>
    <w:tmpl w:val="19261100"/>
    <w:lvl w:ilvl="0" w:tplc="6B760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47EC6369"/>
    <w:multiLevelType w:val="hybridMultilevel"/>
    <w:tmpl w:val="D5E67222"/>
    <w:lvl w:ilvl="0" w:tplc="1A2095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5F4635"/>
    <w:multiLevelType w:val="hybridMultilevel"/>
    <w:tmpl w:val="C9E00B82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4F885561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7A055F"/>
    <w:multiLevelType w:val="multilevel"/>
    <w:tmpl w:val="D06E85B8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287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2367"/>
        </w:tabs>
        <w:ind w:left="2007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087"/>
        </w:tabs>
        <w:ind w:left="2727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3807"/>
        </w:tabs>
        <w:ind w:left="3447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527"/>
        </w:tabs>
        <w:ind w:left="4167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247"/>
        </w:tabs>
        <w:ind w:left="4887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967"/>
        </w:tabs>
        <w:ind w:left="5607" w:firstLine="0"/>
      </w:pPr>
      <w:rPr>
        <w:rFonts w:hint="default"/>
      </w:rPr>
    </w:lvl>
  </w:abstractNum>
  <w:abstractNum w:abstractNumId="41">
    <w:nsid w:val="54841A7B"/>
    <w:multiLevelType w:val="hybridMultilevel"/>
    <w:tmpl w:val="33A23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A145AB"/>
    <w:multiLevelType w:val="hybridMultilevel"/>
    <w:tmpl w:val="858024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AD272D"/>
    <w:multiLevelType w:val="hybridMultilevel"/>
    <w:tmpl w:val="4E629876"/>
    <w:lvl w:ilvl="0" w:tplc="5F6E6E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6222CE6"/>
    <w:multiLevelType w:val="hybridMultilevel"/>
    <w:tmpl w:val="6D0280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62E7988"/>
    <w:multiLevelType w:val="hybridMultilevel"/>
    <w:tmpl w:val="46D01592"/>
    <w:lvl w:ilvl="0" w:tplc="F9363A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F9363A8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75A528E"/>
    <w:multiLevelType w:val="hybridMultilevel"/>
    <w:tmpl w:val="CF8CB44E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BF0A08"/>
    <w:multiLevelType w:val="hybridMultilevel"/>
    <w:tmpl w:val="092E6A10"/>
    <w:lvl w:ilvl="0" w:tplc="8B06F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9C236A3"/>
    <w:multiLevelType w:val="multilevel"/>
    <w:tmpl w:val="97680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9">
    <w:nsid w:val="5B8F42C3"/>
    <w:multiLevelType w:val="hybridMultilevel"/>
    <w:tmpl w:val="F238104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BCA0E95"/>
    <w:multiLevelType w:val="hybridMultilevel"/>
    <w:tmpl w:val="5D86460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>
    <w:nsid w:val="5D014CA5"/>
    <w:multiLevelType w:val="hybridMultilevel"/>
    <w:tmpl w:val="37C86BF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EC91D23"/>
    <w:multiLevelType w:val="hybridMultilevel"/>
    <w:tmpl w:val="1A50C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0F60452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1496611"/>
    <w:multiLevelType w:val="hybridMultilevel"/>
    <w:tmpl w:val="5A2E1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563FAA"/>
    <w:multiLevelType w:val="hybridMultilevel"/>
    <w:tmpl w:val="2326B3C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6">
    <w:nsid w:val="63451D2A"/>
    <w:multiLevelType w:val="hybridMultilevel"/>
    <w:tmpl w:val="F96EB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41677CC"/>
    <w:multiLevelType w:val="hybridMultilevel"/>
    <w:tmpl w:val="4CD4BFEA"/>
    <w:lvl w:ilvl="0" w:tplc="E7008C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A9767E"/>
    <w:multiLevelType w:val="hybridMultilevel"/>
    <w:tmpl w:val="380688D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C634A4"/>
    <w:multiLevelType w:val="hybridMultilevel"/>
    <w:tmpl w:val="20EC70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>
    <w:nsid w:val="65FA6C13"/>
    <w:multiLevelType w:val="hybridMultilevel"/>
    <w:tmpl w:val="20EC70D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67737AD6"/>
    <w:multiLevelType w:val="hybridMultilevel"/>
    <w:tmpl w:val="DA08E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9B1497"/>
    <w:multiLevelType w:val="multilevel"/>
    <w:tmpl w:val="904AD3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63">
    <w:nsid w:val="6D7E56FA"/>
    <w:multiLevelType w:val="hybridMultilevel"/>
    <w:tmpl w:val="F24CD0D6"/>
    <w:lvl w:ilvl="0" w:tplc="81DC7240">
      <w:start w:val="1"/>
      <w:numFmt w:val="decimal"/>
      <w:lvlText w:val="%1)"/>
      <w:lvlJc w:val="left"/>
      <w:pPr>
        <w:ind w:left="1434" w:hanging="360"/>
      </w:pPr>
    </w:lvl>
    <w:lvl w:ilvl="1" w:tplc="9AA2B62A" w:tentative="1">
      <w:start w:val="1"/>
      <w:numFmt w:val="lowerLetter"/>
      <w:lvlText w:val="%2."/>
      <w:lvlJc w:val="left"/>
      <w:pPr>
        <w:ind w:left="2154" w:hanging="360"/>
      </w:pPr>
    </w:lvl>
    <w:lvl w:ilvl="2" w:tplc="040A653C" w:tentative="1">
      <w:start w:val="1"/>
      <w:numFmt w:val="lowerRoman"/>
      <w:lvlText w:val="%3."/>
      <w:lvlJc w:val="right"/>
      <w:pPr>
        <w:ind w:left="2874" w:hanging="180"/>
      </w:pPr>
    </w:lvl>
    <w:lvl w:ilvl="3" w:tplc="4E348BD2" w:tentative="1">
      <w:start w:val="1"/>
      <w:numFmt w:val="decimal"/>
      <w:lvlText w:val="%4."/>
      <w:lvlJc w:val="left"/>
      <w:pPr>
        <w:ind w:left="3594" w:hanging="360"/>
      </w:pPr>
    </w:lvl>
    <w:lvl w:ilvl="4" w:tplc="59625CAE" w:tentative="1">
      <w:start w:val="1"/>
      <w:numFmt w:val="lowerLetter"/>
      <w:lvlText w:val="%5."/>
      <w:lvlJc w:val="left"/>
      <w:pPr>
        <w:ind w:left="4314" w:hanging="360"/>
      </w:pPr>
    </w:lvl>
    <w:lvl w:ilvl="5" w:tplc="D38657C6" w:tentative="1">
      <w:start w:val="1"/>
      <w:numFmt w:val="lowerRoman"/>
      <w:lvlText w:val="%6."/>
      <w:lvlJc w:val="right"/>
      <w:pPr>
        <w:ind w:left="5034" w:hanging="180"/>
      </w:pPr>
    </w:lvl>
    <w:lvl w:ilvl="6" w:tplc="DE6C5C20" w:tentative="1">
      <w:start w:val="1"/>
      <w:numFmt w:val="decimal"/>
      <w:lvlText w:val="%7."/>
      <w:lvlJc w:val="left"/>
      <w:pPr>
        <w:ind w:left="5754" w:hanging="360"/>
      </w:pPr>
    </w:lvl>
    <w:lvl w:ilvl="7" w:tplc="A0929354" w:tentative="1">
      <w:start w:val="1"/>
      <w:numFmt w:val="lowerLetter"/>
      <w:lvlText w:val="%8."/>
      <w:lvlJc w:val="left"/>
      <w:pPr>
        <w:ind w:left="6474" w:hanging="360"/>
      </w:pPr>
    </w:lvl>
    <w:lvl w:ilvl="8" w:tplc="A790F2D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4">
    <w:nsid w:val="6D8E2CDD"/>
    <w:multiLevelType w:val="hybridMultilevel"/>
    <w:tmpl w:val="0A9E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91701E"/>
    <w:multiLevelType w:val="hybridMultilevel"/>
    <w:tmpl w:val="4D14871E"/>
    <w:lvl w:ilvl="0" w:tplc="32566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415001B">
      <w:numFmt w:val="bullet"/>
      <w:lvlText w:val=""/>
      <w:lvlJc w:val="left"/>
      <w:pPr>
        <w:ind w:left="2056" w:hanging="360"/>
      </w:pPr>
      <w:rPr>
        <w:rFonts w:ascii="Symbol" w:eastAsia="Times New Roman" w:hAnsi="Symbol" w:cs="Times New Roman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6">
    <w:nsid w:val="6EF462AE"/>
    <w:multiLevelType w:val="hybridMultilevel"/>
    <w:tmpl w:val="10969B4E"/>
    <w:lvl w:ilvl="0" w:tplc="A5C05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387F95"/>
    <w:multiLevelType w:val="hybridMultilevel"/>
    <w:tmpl w:val="9F5881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70C51191"/>
    <w:multiLevelType w:val="hybridMultilevel"/>
    <w:tmpl w:val="46C20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605287"/>
    <w:multiLevelType w:val="hybridMultilevel"/>
    <w:tmpl w:val="8F4AA760"/>
    <w:lvl w:ilvl="0" w:tplc="B10E02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3636F10"/>
    <w:multiLevelType w:val="hybridMultilevel"/>
    <w:tmpl w:val="2C2A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844D9D"/>
    <w:multiLevelType w:val="hybridMultilevel"/>
    <w:tmpl w:val="DBD0743E"/>
    <w:lvl w:ilvl="0" w:tplc="EBDC0D5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7141D7C"/>
    <w:multiLevelType w:val="hybridMultilevel"/>
    <w:tmpl w:val="A7E69D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3">
    <w:nsid w:val="786E75E1"/>
    <w:multiLevelType w:val="hybridMultilevel"/>
    <w:tmpl w:val="7DB63A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8760F11"/>
    <w:multiLevelType w:val="hybridMultilevel"/>
    <w:tmpl w:val="83945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9A91E7B"/>
    <w:multiLevelType w:val="hybridMultilevel"/>
    <w:tmpl w:val="50CAC52C"/>
    <w:lvl w:ilvl="0" w:tplc="536A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8A35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C1D462C"/>
    <w:multiLevelType w:val="hybridMultilevel"/>
    <w:tmpl w:val="88EC5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3D6658"/>
    <w:multiLevelType w:val="hybridMultilevel"/>
    <w:tmpl w:val="0ADE2AD2"/>
    <w:lvl w:ilvl="0" w:tplc="C15A3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827AF2"/>
    <w:multiLevelType w:val="hybridMultilevel"/>
    <w:tmpl w:val="E466C3FE"/>
    <w:lvl w:ilvl="0" w:tplc="19960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2"/>
  </w:num>
  <w:num w:numId="3">
    <w:abstractNumId w:val="66"/>
  </w:num>
  <w:num w:numId="4">
    <w:abstractNumId w:val="5"/>
  </w:num>
  <w:num w:numId="5">
    <w:abstractNumId w:val="75"/>
  </w:num>
  <w:num w:numId="6">
    <w:abstractNumId w:val="78"/>
  </w:num>
  <w:num w:numId="7">
    <w:abstractNumId w:val="36"/>
  </w:num>
  <w:num w:numId="8">
    <w:abstractNumId w:val="32"/>
  </w:num>
  <w:num w:numId="9">
    <w:abstractNumId w:val="34"/>
  </w:num>
  <w:num w:numId="10">
    <w:abstractNumId w:val="71"/>
  </w:num>
  <w:num w:numId="11">
    <w:abstractNumId w:val="58"/>
  </w:num>
  <w:num w:numId="12">
    <w:abstractNumId w:val="28"/>
  </w:num>
  <w:num w:numId="13">
    <w:abstractNumId w:val="13"/>
  </w:num>
  <w:num w:numId="14">
    <w:abstractNumId w:val="72"/>
  </w:num>
  <w:num w:numId="15">
    <w:abstractNumId w:val="40"/>
  </w:num>
  <w:num w:numId="16">
    <w:abstractNumId w:val="14"/>
  </w:num>
  <w:num w:numId="17">
    <w:abstractNumId w:val="33"/>
  </w:num>
  <w:num w:numId="18">
    <w:abstractNumId w:val="63"/>
  </w:num>
  <w:num w:numId="19">
    <w:abstractNumId w:val="43"/>
  </w:num>
  <w:num w:numId="20">
    <w:abstractNumId w:val="42"/>
  </w:num>
  <w:num w:numId="21">
    <w:abstractNumId w:val="22"/>
  </w:num>
  <w:num w:numId="22">
    <w:abstractNumId w:val="53"/>
  </w:num>
  <w:num w:numId="23">
    <w:abstractNumId w:val="29"/>
  </w:num>
  <w:num w:numId="24">
    <w:abstractNumId w:val="12"/>
  </w:num>
  <w:num w:numId="25">
    <w:abstractNumId w:val="37"/>
  </w:num>
  <w:num w:numId="26">
    <w:abstractNumId w:val="26"/>
  </w:num>
  <w:num w:numId="27">
    <w:abstractNumId w:val="4"/>
  </w:num>
  <w:num w:numId="28">
    <w:abstractNumId w:val="47"/>
  </w:num>
  <w:num w:numId="29">
    <w:abstractNumId w:val="23"/>
  </w:num>
  <w:num w:numId="30">
    <w:abstractNumId w:val="7"/>
  </w:num>
  <w:num w:numId="31">
    <w:abstractNumId w:val="55"/>
  </w:num>
  <w:num w:numId="32">
    <w:abstractNumId w:val="25"/>
  </w:num>
  <w:num w:numId="33">
    <w:abstractNumId w:val="73"/>
  </w:num>
  <w:num w:numId="34">
    <w:abstractNumId w:val="31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27"/>
  </w:num>
  <w:num w:numId="40">
    <w:abstractNumId w:val="30"/>
  </w:num>
  <w:num w:numId="41">
    <w:abstractNumId w:val="45"/>
  </w:num>
  <w:num w:numId="42">
    <w:abstractNumId w:val="18"/>
  </w:num>
  <w:num w:numId="43">
    <w:abstractNumId w:val="49"/>
  </w:num>
  <w:num w:numId="44">
    <w:abstractNumId w:val="19"/>
  </w:num>
  <w:num w:numId="45">
    <w:abstractNumId w:val="38"/>
  </w:num>
  <w:num w:numId="46">
    <w:abstractNumId w:val="59"/>
  </w:num>
  <w:num w:numId="47">
    <w:abstractNumId w:val="69"/>
  </w:num>
  <w:num w:numId="48">
    <w:abstractNumId w:val="17"/>
  </w:num>
  <w:num w:numId="49">
    <w:abstractNumId w:val="6"/>
  </w:num>
  <w:num w:numId="50">
    <w:abstractNumId w:val="51"/>
  </w:num>
  <w:num w:numId="51">
    <w:abstractNumId w:val="57"/>
  </w:num>
  <w:num w:numId="52">
    <w:abstractNumId w:val="39"/>
  </w:num>
  <w:num w:numId="53">
    <w:abstractNumId w:val="77"/>
  </w:num>
  <w:num w:numId="54">
    <w:abstractNumId w:val="8"/>
  </w:num>
  <w:num w:numId="55">
    <w:abstractNumId w:val="48"/>
  </w:num>
  <w:num w:numId="56">
    <w:abstractNumId w:val="60"/>
  </w:num>
  <w:num w:numId="57">
    <w:abstractNumId w:val="65"/>
  </w:num>
  <w:num w:numId="58">
    <w:abstractNumId w:val="16"/>
  </w:num>
  <w:num w:numId="59">
    <w:abstractNumId w:val="44"/>
  </w:num>
  <w:num w:numId="60">
    <w:abstractNumId w:val="61"/>
  </w:num>
  <w:num w:numId="61">
    <w:abstractNumId w:val="20"/>
  </w:num>
  <w:num w:numId="62">
    <w:abstractNumId w:val="15"/>
  </w:num>
  <w:num w:numId="63">
    <w:abstractNumId w:val="9"/>
  </w:num>
  <w:num w:numId="64">
    <w:abstractNumId w:val="54"/>
  </w:num>
  <w:num w:numId="65">
    <w:abstractNumId w:val="68"/>
  </w:num>
  <w:num w:numId="66">
    <w:abstractNumId w:val="64"/>
  </w:num>
  <w:num w:numId="67">
    <w:abstractNumId w:val="21"/>
  </w:num>
  <w:num w:numId="68">
    <w:abstractNumId w:val="70"/>
  </w:num>
  <w:num w:numId="69">
    <w:abstractNumId w:val="46"/>
  </w:num>
  <w:num w:numId="70">
    <w:abstractNumId w:val="74"/>
  </w:num>
  <w:num w:numId="71">
    <w:abstractNumId w:val="76"/>
  </w:num>
  <w:num w:numId="72">
    <w:abstractNumId w:val="41"/>
  </w:num>
  <w:num w:numId="73">
    <w:abstractNumId w:val="10"/>
  </w:num>
  <w:num w:numId="74">
    <w:abstractNumId w:val="56"/>
  </w:num>
  <w:num w:numId="75">
    <w:abstractNumId w:val="52"/>
  </w:num>
  <w:num w:numId="76">
    <w:abstractNumId w:val="50"/>
  </w:num>
  <w:num w:numId="77">
    <w:abstractNumId w:val="35"/>
  </w:num>
  <w:num w:numId="78">
    <w:abstractNumId w:val="67"/>
  </w:num>
  <w:num w:numId="79">
    <w:abstractNumId w:val="24"/>
  </w:num>
  <w:numIdMacAtCleanup w:val="7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A35"/>
    <w:rsid w:val="00005C3E"/>
    <w:rsid w:val="00010D8E"/>
    <w:rsid w:val="000139A2"/>
    <w:rsid w:val="0001548C"/>
    <w:rsid w:val="00015EA1"/>
    <w:rsid w:val="00017547"/>
    <w:rsid w:val="00026A59"/>
    <w:rsid w:val="00026EFF"/>
    <w:rsid w:val="00027A12"/>
    <w:rsid w:val="00027A34"/>
    <w:rsid w:val="00027D8F"/>
    <w:rsid w:val="00033386"/>
    <w:rsid w:val="00033771"/>
    <w:rsid w:val="00043CBB"/>
    <w:rsid w:val="00044A92"/>
    <w:rsid w:val="00045DD4"/>
    <w:rsid w:val="00046C28"/>
    <w:rsid w:val="0004746F"/>
    <w:rsid w:val="00047586"/>
    <w:rsid w:val="000508D9"/>
    <w:rsid w:val="00051283"/>
    <w:rsid w:val="00057EAC"/>
    <w:rsid w:val="000631F7"/>
    <w:rsid w:val="00065CD4"/>
    <w:rsid w:val="00070963"/>
    <w:rsid w:val="0007239F"/>
    <w:rsid w:val="00073995"/>
    <w:rsid w:val="000753B9"/>
    <w:rsid w:val="0007600A"/>
    <w:rsid w:val="00082448"/>
    <w:rsid w:val="00086ADD"/>
    <w:rsid w:val="000909CD"/>
    <w:rsid w:val="00093EE8"/>
    <w:rsid w:val="0009404B"/>
    <w:rsid w:val="00094B6D"/>
    <w:rsid w:val="000966A1"/>
    <w:rsid w:val="000A1E50"/>
    <w:rsid w:val="000A5F85"/>
    <w:rsid w:val="000B005B"/>
    <w:rsid w:val="000B015B"/>
    <w:rsid w:val="000B01D3"/>
    <w:rsid w:val="000B3850"/>
    <w:rsid w:val="000C1025"/>
    <w:rsid w:val="000C2C1D"/>
    <w:rsid w:val="000C300B"/>
    <w:rsid w:val="000C37D2"/>
    <w:rsid w:val="000D05FA"/>
    <w:rsid w:val="000D3CD5"/>
    <w:rsid w:val="000D4D56"/>
    <w:rsid w:val="000D7A2B"/>
    <w:rsid w:val="000E087F"/>
    <w:rsid w:val="000E308A"/>
    <w:rsid w:val="000E39E6"/>
    <w:rsid w:val="000E40C9"/>
    <w:rsid w:val="000E44E0"/>
    <w:rsid w:val="000E4B83"/>
    <w:rsid w:val="000E71F8"/>
    <w:rsid w:val="000F3ACA"/>
    <w:rsid w:val="00101055"/>
    <w:rsid w:val="00102776"/>
    <w:rsid w:val="001060AC"/>
    <w:rsid w:val="001107D4"/>
    <w:rsid w:val="001116FC"/>
    <w:rsid w:val="001129BA"/>
    <w:rsid w:val="00113F2D"/>
    <w:rsid w:val="0011516E"/>
    <w:rsid w:val="00117C7C"/>
    <w:rsid w:val="001251DC"/>
    <w:rsid w:val="00126966"/>
    <w:rsid w:val="00136EF8"/>
    <w:rsid w:val="00137050"/>
    <w:rsid w:val="00141E05"/>
    <w:rsid w:val="00147B12"/>
    <w:rsid w:val="00147BA8"/>
    <w:rsid w:val="001516F8"/>
    <w:rsid w:val="00155D40"/>
    <w:rsid w:val="0016116E"/>
    <w:rsid w:val="00161547"/>
    <w:rsid w:val="00163115"/>
    <w:rsid w:val="0016332D"/>
    <w:rsid w:val="001653E5"/>
    <w:rsid w:val="0017291B"/>
    <w:rsid w:val="00172BF4"/>
    <w:rsid w:val="00181C12"/>
    <w:rsid w:val="001917C5"/>
    <w:rsid w:val="00192D7D"/>
    <w:rsid w:val="0019317B"/>
    <w:rsid w:val="00196D3B"/>
    <w:rsid w:val="001A0699"/>
    <w:rsid w:val="001A0E22"/>
    <w:rsid w:val="001A1A69"/>
    <w:rsid w:val="001A215F"/>
    <w:rsid w:val="001A3807"/>
    <w:rsid w:val="001A40B8"/>
    <w:rsid w:val="001A7C8E"/>
    <w:rsid w:val="001C01C1"/>
    <w:rsid w:val="001C0580"/>
    <w:rsid w:val="001C0B73"/>
    <w:rsid w:val="001C1101"/>
    <w:rsid w:val="001D03A0"/>
    <w:rsid w:val="001D4985"/>
    <w:rsid w:val="001D498E"/>
    <w:rsid w:val="001D5B93"/>
    <w:rsid w:val="001D6F1F"/>
    <w:rsid w:val="001D7F75"/>
    <w:rsid w:val="001E03EB"/>
    <w:rsid w:val="001E1368"/>
    <w:rsid w:val="001E1D44"/>
    <w:rsid w:val="001E322D"/>
    <w:rsid w:val="001E497F"/>
    <w:rsid w:val="001F13B9"/>
    <w:rsid w:val="001F1A2A"/>
    <w:rsid w:val="001F2143"/>
    <w:rsid w:val="002049A5"/>
    <w:rsid w:val="00204EA6"/>
    <w:rsid w:val="0020609F"/>
    <w:rsid w:val="00211E53"/>
    <w:rsid w:val="00212BAD"/>
    <w:rsid w:val="00217E98"/>
    <w:rsid w:val="002217E4"/>
    <w:rsid w:val="00226FA3"/>
    <w:rsid w:val="00227852"/>
    <w:rsid w:val="00233928"/>
    <w:rsid w:val="00235756"/>
    <w:rsid w:val="00240BC5"/>
    <w:rsid w:val="0024423C"/>
    <w:rsid w:val="002449C8"/>
    <w:rsid w:val="002469BD"/>
    <w:rsid w:val="0025077C"/>
    <w:rsid w:val="002514B7"/>
    <w:rsid w:val="00255340"/>
    <w:rsid w:val="00255B7C"/>
    <w:rsid w:val="00257A2C"/>
    <w:rsid w:val="002662DB"/>
    <w:rsid w:val="00266463"/>
    <w:rsid w:val="002711B1"/>
    <w:rsid w:val="00272FB8"/>
    <w:rsid w:val="0027311A"/>
    <w:rsid w:val="00276ED3"/>
    <w:rsid w:val="00281847"/>
    <w:rsid w:val="002851A1"/>
    <w:rsid w:val="0028699D"/>
    <w:rsid w:val="00291EDA"/>
    <w:rsid w:val="002A59E3"/>
    <w:rsid w:val="002A5FD5"/>
    <w:rsid w:val="002B1BA9"/>
    <w:rsid w:val="002B3D1B"/>
    <w:rsid w:val="002B3F06"/>
    <w:rsid w:val="002C19F0"/>
    <w:rsid w:val="002C3923"/>
    <w:rsid w:val="002C6601"/>
    <w:rsid w:val="002D2266"/>
    <w:rsid w:val="002D3913"/>
    <w:rsid w:val="002D533A"/>
    <w:rsid w:val="002D681C"/>
    <w:rsid w:val="002E52B7"/>
    <w:rsid w:val="002F0BB0"/>
    <w:rsid w:val="002F3015"/>
    <w:rsid w:val="002F76FC"/>
    <w:rsid w:val="00300DCE"/>
    <w:rsid w:val="00301934"/>
    <w:rsid w:val="00301DEE"/>
    <w:rsid w:val="0031031D"/>
    <w:rsid w:val="0031780B"/>
    <w:rsid w:val="00320A35"/>
    <w:rsid w:val="0032317F"/>
    <w:rsid w:val="00323191"/>
    <w:rsid w:val="003235A5"/>
    <w:rsid w:val="00326EE1"/>
    <w:rsid w:val="003274E8"/>
    <w:rsid w:val="00327DAA"/>
    <w:rsid w:val="00333B7E"/>
    <w:rsid w:val="00335E67"/>
    <w:rsid w:val="00340300"/>
    <w:rsid w:val="003418A1"/>
    <w:rsid w:val="00343BD9"/>
    <w:rsid w:val="003476BE"/>
    <w:rsid w:val="00347862"/>
    <w:rsid w:val="00352D6A"/>
    <w:rsid w:val="00353C12"/>
    <w:rsid w:val="00354D9B"/>
    <w:rsid w:val="003561C3"/>
    <w:rsid w:val="0035687B"/>
    <w:rsid w:val="00356C0C"/>
    <w:rsid w:val="0036130B"/>
    <w:rsid w:val="00361C87"/>
    <w:rsid w:val="0036309B"/>
    <w:rsid w:val="00365ADB"/>
    <w:rsid w:val="00366953"/>
    <w:rsid w:val="00371032"/>
    <w:rsid w:val="00377890"/>
    <w:rsid w:val="00382574"/>
    <w:rsid w:val="00385A77"/>
    <w:rsid w:val="00385E8D"/>
    <w:rsid w:val="0039031F"/>
    <w:rsid w:val="00395546"/>
    <w:rsid w:val="00396B39"/>
    <w:rsid w:val="003A27D8"/>
    <w:rsid w:val="003A5134"/>
    <w:rsid w:val="003A7988"/>
    <w:rsid w:val="003B0019"/>
    <w:rsid w:val="003B06E7"/>
    <w:rsid w:val="003B0ADB"/>
    <w:rsid w:val="003B17C6"/>
    <w:rsid w:val="003B4D75"/>
    <w:rsid w:val="003B5C9F"/>
    <w:rsid w:val="003B7A86"/>
    <w:rsid w:val="003C3576"/>
    <w:rsid w:val="003C4C94"/>
    <w:rsid w:val="003C62A0"/>
    <w:rsid w:val="003D0A71"/>
    <w:rsid w:val="003D20CD"/>
    <w:rsid w:val="003D4C70"/>
    <w:rsid w:val="003E2917"/>
    <w:rsid w:val="003E3D60"/>
    <w:rsid w:val="003E67D3"/>
    <w:rsid w:val="003F4553"/>
    <w:rsid w:val="003F6E42"/>
    <w:rsid w:val="0040159C"/>
    <w:rsid w:val="00401F3A"/>
    <w:rsid w:val="004025C0"/>
    <w:rsid w:val="0040385E"/>
    <w:rsid w:val="0040570A"/>
    <w:rsid w:val="00406DD0"/>
    <w:rsid w:val="00416245"/>
    <w:rsid w:val="004163A8"/>
    <w:rsid w:val="004234C1"/>
    <w:rsid w:val="00426BBE"/>
    <w:rsid w:val="00431A7F"/>
    <w:rsid w:val="004329A5"/>
    <w:rsid w:val="004344A6"/>
    <w:rsid w:val="00441992"/>
    <w:rsid w:val="00442145"/>
    <w:rsid w:val="00451085"/>
    <w:rsid w:val="0045202F"/>
    <w:rsid w:val="00452528"/>
    <w:rsid w:val="00462221"/>
    <w:rsid w:val="00465837"/>
    <w:rsid w:val="00473914"/>
    <w:rsid w:val="00475D92"/>
    <w:rsid w:val="004767FE"/>
    <w:rsid w:val="004768FB"/>
    <w:rsid w:val="0048045F"/>
    <w:rsid w:val="00480E59"/>
    <w:rsid w:val="00482B80"/>
    <w:rsid w:val="00485446"/>
    <w:rsid w:val="004867E2"/>
    <w:rsid w:val="00487D7F"/>
    <w:rsid w:val="004919AC"/>
    <w:rsid w:val="0049526B"/>
    <w:rsid w:val="004A5994"/>
    <w:rsid w:val="004B0845"/>
    <w:rsid w:val="004B1048"/>
    <w:rsid w:val="004B1E9C"/>
    <w:rsid w:val="004B3C44"/>
    <w:rsid w:val="004C05E2"/>
    <w:rsid w:val="004C4B92"/>
    <w:rsid w:val="004C5824"/>
    <w:rsid w:val="004C5CA3"/>
    <w:rsid w:val="004D5726"/>
    <w:rsid w:val="004E201B"/>
    <w:rsid w:val="004E2361"/>
    <w:rsid w:val="004E2676"/>
    <w:rsid w:val="004E2BB0"/>
    <w:rsid w:val="004E2FED"/>
    <w:rsid w:val="004E5F90"/>
    <w:rsid w:val="004F0451"/>
    <w:rsid w:val="004F2F6E"/>
    <w:rsid w:val="004F6DCF"/>
    <w:rsid w:val="005007C3"/>
    <w:rsid w:val="00501715"/>
    <w:rsid w:val="00501872"/>
    <w:rsid w:val="00501E89"/>
    <w:rsid w:val="00501EF0"/>
    <w:rsid w:val="00506E17"/>
    <w:rsid w:val="0051183E"/>
    <w:rsid w:val="00513320"/>
    <w:rsid w:val="00521667"/>
    <w:rsid w:val="00522266"/>
    <w:rsid w:val="00523664"/>
    <w:rsid w:val="0052496A"/>
    <w:rsid w:val="005268BE"/>
    <w:rsid w:val="005303FC"/>
    <w:rsid w:val="0053058C"/>
    <w:rsid w:val="00535D8F"/>
    <w:rsid w:val="00536C5A"/>
    <w:rsid w:val="00543A5F"/>
    <w:rsid w:val="00546A87"/>
    <w:rsid w:val="00551C6A"/>
    <w:rsid w:val="005619AF"/>
    <w:rsid w:val="00563A97"/>
    <w:rsid w:val="00564615"/>
    <w:rsid w:val="00567C8E"/>
    <w:rsid w:val="005754D9"/>
    <w:rsid w:val="00575662"/>
    <w:rsid w:val="0057780A"/>
    <w:rsid w:val="0058526B"/>
    <w:rsid w:val="005917AD"/>
    <w:rsid w:val="00592CDA"/>
    <w:rsid w:val="0059453A"/>
    <w:rsid w:val="00595051"/>
    <w:rsid w:val="00595E43"/>
    <w:rsid w:val="005963C0"/>
    <w:rsid w:val="00597874"/>
    <w:rsid w:val="005A00D1"/>
    <w:rsid w:val="005A05E8"/>
    <w:rsid w:val="005A1583"/>
    <w:rsid w:val="005A1D0B"/>
    <w:rsid w:val="005A35D5"/>
    <w:rsid w:val="005A5E33"/>
    <w:rsid w:val="005B27E3"/>
    <w:rsid w:val="005B64E4"/>
    <w:rsid w:val="005C0170"/>
    <w:rsid w:val="005C03CC"/>
    <w:rsid w:val="005C1084"/>
    <w:rsid w:val="005C37F2"/>
    <w:rsid w:val="005D775D"/>
    <w:rsid w:val="005F0706"/>
    <w:rsid w:val="005F4125"/>
    <w:rsid w:val="00600E27"/>
    <w:rsid w:val="00601577"/>
    <w:rsid w:val="00602019"/>
    <w:rsid w:val="00604BAE"/>
    <w:rsid w:val="00606978"/>
    <w:rsid w:val="00606EEF"/>
    <w:rsid w:val="00610EDA"/>
    <w:rsid w:val="00613733"/>
    <w:rsid w:val="006153EB"/>
    <w:rsid w:val="006203D2"/>
    <w:rsid w:val="006228E5"/>
    <w:rsid w:val="00626B48"/>
    <w:rsid w:val="006323DC"/>
    <w:rsid w:val="00637495"/>
    <w:rsid w:val="00637F40"/>
    <w:rsid w:val="0064048E"/>
    <w:rsid w:val="00641BD3"/>
    <w:rsid w:val="00642C2E"/>
    <w:rsid w:val="00652946"/>
    <w:rsid w:val="00654D2F"/>
    <w:rsid w:val="00657B71"/>
    <w:rsid w:val="006645A3"/>
    <w:rsid w:val="006718C2"/>
    <w:rsid w:val="00673329"/>
    <w:rsid w:val="00675404"/>
    <w:rsid w:val="00676517"/>
    <w:rsid w:val="006776E2"/>
    <w:rsid w:val="00685A14"/>
    <w:rsid w:val="00690C08"/>
    <w:rsid w:val="006912BE"/>
    <w:rsid w:val="00691827"/>
    <w:rsid w:val="006928DB"/>
    <w:rsid w:val="00695E8E"/>
    <w:rsid w:val="006A27D1"/>
    <w:rsid w:val="006B3D81"/>
    <w:rsid w:val="006C0C42"/>
    <w:rsid w:val="006C0EBA"/>
    <w:rsid w:val="006C2A02"/>
    <w:rsid w:val="006C3C46"/>
    <w:rsid w:val="006C7CC9"/>
    <w:rsid w:val="006C7EB8"/>
    <w:rsid w:val="006D2555"/>
    <w:rsid w:val="006D647C"/>
    <w:rsid w:val="006E0FD6"/>
    <w:rsid w:val="006E170D"/>
    <w:rsid w:val="006E4F50"/>
    <w:rsid w:val="006F11D8"/>
    <w:rsid w:val="006F19F0"/>
    <w:rsid w:val="006F6EBB"/>
    <w:rsid w:val="007008EC"/>
    <w:rsid w:val="00703587"/>
    <w:rsid w:val="00705438"/>
    <w:rsid w:val="007064BE"/>
    <w:rsid w:val="007112F6"/>
    <w:rsid w:val="00715CB2"/>
    <w:rsid w:val="00723E46"/>
    <w:rsid w:val="0072428F"/>
    <w:rsid w:val="00726BD3"/>
    <w:rsid w:val="00731A3C"/>
    <w:rsid w:val="00732992"/>
    <w:rsid w:val="007511C2"/>
    <w:rsid w:val="00752384"/>
    <w:rsid w:val="0075240B"/>
    <w:rsid w:val="00753532"/>
    <w:rsid w:val="00754EAE"/>
    <w:rsid w:val="00763BD7"/>
    <w:rsid w:val="00766D7F"/>
    <w:rsid w:val="00767185"/>
    <w:rsid w:val="00770781"/>
    <w:rsid w:val="00772134"/>
    <w:rsid w:val="0077236B"/>
    <w:rsid w:val="00773058"/>
    <w:rsid w:val="0077541F"/>
    <w:rsid w:val="0077644D"/>
    <w:rsid w:val="00776AA5"/>
    <w:rsid w:val="00780028"/>
    <w:rsid w:val="007816E4"/>
    <w:rsid w:val="00787620"/>
    <w:rsid w:val="00791BA2"/>
    <w:rsid w:val="00795777"/>
    <w:rsid w:val="007A1C49"/>
    <w:rsid w:val="007A3B98"/>
    <w:rsid w:val="007A4194"/>
    <w:rsid w:val="007B2534"/>
    <w:rsid w:val="007B34CA"/>
    <w:rsid w:val="007B7B38"/>
    <w:rsid w:val="007B7FF0"/>
    <w:rsid w:val="007C4DE8"/>
    <w:rsid w:val="007C4F1C"/>
    <w:rsid w:val="007D1A53"/>
    <w:rsid w:val="007D1F12"/>
    <w:rsid w:val="007E15C9"/>
    <w:rsid w:val="007E6265"/>
    <w:rsid w:val="007E666E"/>
    <w:rsid w:val="007F4ECB"/>
    <w:rsid w:val="007F5B98"/>
    <w:rsid w:val="007F649A"/>
    <w:rsid w:val="0080003C"/>
    <w:rsid w:val="008019A8"/>
    <w:rsid w:val="008030FF"/>
    <w:rsid w:val="0080355F"/>
    <w:rsid w:val="0080533C"/>
    <w:rsid w:val="0080761B"/>
    <w:rsid w:val="008171C9"/>
    <w:rsid w:val="008241D8"/>
    <w:rsid w:val="008242B5"/>
    <w:rsid w:val="00824A01"/>
    <w:rsid w:val="00831596"/>
    <w:rsid w:val="00832789"/>
    <w:rsid w:val="00833679"/>
    <w:rsid w:val="008406C4"/>
    <w:rsid w:val="00846103"/>
    <w:rsid w:val="00850EC9"/>
    <w:rsid w:val="0085778A"/>
    <w:rsid w:val="008577BD"/>
    <w:rsid w:val="008578A4"/>
    <w:rsid w:val="00867F70"/>
    <w:rsid w:val="008700AD"/>
    <w:rsid w:val="0087728F"/>
    <w:rsid w:val="008816AA"/>
    <w:rsid w:val="008820C5"/>
    <w:rsid w:val="00885961"/>
    <w:rsid w:val="00885F31"/>
    <w:rsid w:val="00891A90"/>
    <w:rsid w:val="008950C0"/>
    <w:rsid w:val="008A05E1"/>
    <w:rsid w:val="008A11E6"/>
    <w:rsid w:val="008A1EA2"/>
    <w:rsid w:val="008A2647"/>
    <w:rsid w:val="008A3717"/>
    <w:rsid w:val="008A46DB"/>
    <w:rsid w:val="008B4F66"/>
    <w:rsid w:val="008B52B4"/>
    <w:rsid w:val="008B6FD9"/>
    <w:rsid w:val="008B7883"/>
    <w:rsid w:val="008C26BA"/>
    <w:rsid w:val="008C4BD7"/>
    <w:rsid w:val="008C522E"/>
    <w:rsid w:val="008C6183"/>
    <w:rsid w:val="008C6359"/>
    <w:rsid w:val="008D1584"/>
    <w:rsid w:val="008D4CAE"/>
    <w:rsid w:val="008F399C"/>
    <w:rsid w:val="00902E45"/>
    <w:rsid w:val="00907808"/>
    <w:rsid w:val="00914121"/>
    <w:rsid w:val="0091648C"/>
    <w:rsid w:val="00916510"/>
    <w:rsid w:val="00916F7D"/>
    <w:rsid w:val="00921008"/>
    <w:rsid w:val="00921FEB"/>
    <w:rsid w:val="00922109"/>
    <w:rsid w:val="00926463"/>
    <w:rsid w:val="0093088F"/>
    <w:rsid w:val="009309F7"/>
    <w:rsid w:val="00932663"/>
    <w:rsid w:val="00937134"/>
    <w:rsid w:val="0094195F"/>
    <w:rsid w:val="00942828"/>
    <w:rsid w:val="00950BE8"/>
    <w:rsid w:val="0095572A"/>
    <w:rsid w:val="0096720A"/>
    <w:rsid w:val="00970F4E"/>
    <w:rsid w:val="009739F0"/>
    <w:rsid w:val="009807E6"/>
    <w:rsid w:val="00980B0E"/>
    <w:rsid w:val="00981B37"/>
    <w:rsid w:val="0098359D"/>
    <w:rsid w:val="00984C76"/>
    <w:rsid w:val="009903EC"/>
    <w:rsid w:val="009903FC"/>
    <w:rsid w:val="009906BE"/>
    <w:rsid w:val="00990A4D"/>
    <w:rsid w:val="0099463A"/>
    <w:rsid w:val="00994820"/>
    <w:rsid w:val="0099531F"/>
    <w:rsid w:val="009A0EDD"/>
    <w:rsid w:val="009A2F3C"/>
    <w:rsid w:val="009A2FCA"/>
    <w:rsid w:val="009A2FEE"/>
    <w:rsid w:val="009B1122"/>
    <w:rsid w:val="009B187C"/>
    <w:rsid w:val="009B3528"/>
    <w:rsid w:val="009B5468"/>
    <w:rsid w:val="009C13C8"/>
    <w:rsid w:val="009C3CCC"/>
    <w:rsid w:val="009C4192"/>
    <w:rsid w:val="009D254E"/>
    <w:rsid w:val="009D5F5F"/>
    <w:rsid w:val="009D6081"/>
    <w:rsid w:val="009D661E"/>
    <w:rsid w:val="009E2515"/>
    <w:rsid w:val="009E791B"/>
    <w:rsid w:val="009F0FB3"/>
    <w:rsid w:val="009F2103"/>
    <w:rsid w:val="00A1244D"/>
    <w:rsid w:val="00A17789"/>
    <w:rsid w:val="00A2472B"/>
    <w:rsid w:val="00A2722E"/>
    <w:rsid w:val="00A27F43"/>
    <w:rsid w:val="00A309EC"/>
    <w:rsid w:val="00A34211"/>
    <w:rsid w:val="00A45421"/>
    <w:rsid w:val="00A45EF6"/>
    <w:rsid w:val="00A50DCC"/>
    <w:rsid w:val="00A51D4A"/>
    <w:rsid w:val="00A51DAC"/>
    <w:rsid w:val="00A57291"/>
    <w:rsid w:val="00A57C19"/>
    <w:rsid w:val="00A61606"/>
    <w:rsid w:val="00A630E4"/>
    <w:rsid w:val="00A66486"/>
    <w:rsid w:val="00A66589"/>
    <w:rsid w:val="00A700EA"/>
    <w:rsid w:val="00A75D90"/>
    <w:rsid w:val="00A80C9F"/>
    <w:rsid w:val="00A845E9"/>
    <w:rsid w:val="00A84937"/>
    <w:rsid w:val="00A92704"/>
    <w:rsid w:val="00A92A0B"/>
    <w:rsid w:val="00A9302F"/>
    <w:rsid w:val="00AA013F"/>
    <w:rsid w:val="00AA1A2C"/>
    <w:rsid w:val="00AA5D0E"/>
    <w:rsid w:val="00AA63C7"/>
    <w:rsid w:val="00AA6F01"/>
    <w:rsid w:val="00AA7428"/>
    <w:rsid w:val="00AB2075"/>
    <w:rsid w:val="00AB21D6"/>
    <w:rsid w:val="00AB597B"/>
    <w:rsid w:val="00AC43E9"/>
    <w:rsid w:val="00AD081A"/>
    <w:rsid w:val="00AD487C"/>
    <w:rsid w:val="00AD4B9E"/>
    <w:rsid w:val="00AE2987"/>
    <w:rsid w:val="00AE532B"/>
    <w:rsid w:val="00AF0DA4"/>
    <w:rsid w:val="00AF0F48"/>
    <w:rsid w:val="00B01C20"/>
    <w:rsid w:val="00B033D9"/>
    <w:rsid w:val="00B050BD"/>
    <w:rsid w:val="00B073A1"/>
    <w:rsid w:val="00B077F4"/>
    <w:rsid w:val="00B11CBA"/>
    <w:rsid w:val="00B132D7"/>
    <w:rsid w:val="00B20444"/>
    <w:rsid w:val="00B23384"/>
    <w:rsid w:val="00B31CA9"/>
    <w:rsid w:val="00B34797"/>
    <w:rsid w:val="00B357DC"/>
    <w:rsid w:val="00B3618E"/>
    <w:rsid w:val="00B37EDB"/>
    <w:rsid w:val="00B408DE"/>
    <w:rsid w:val="00B4250B"/>
    <w:rsid w:val="00B45D8A"/>
    <w:rsid w:val="00B518E5"/>
    <w:rsid w:val="00B52FC5"/>
    <w:rsid w:val="00B533F8"/>
    <w:rsid w:val="00B53CEA"/>
    <w:rsid w:val="00B64AA4"/>
    <w:rsid w:val="00B67FD7"/>
    <w:rsid w:val="00B726E3"/>
    <w:rsid w:val="00B74ACA"/>
    <w:rsid w:val="00B7574A"/>
    <w:rsid w:val="00B76AC6"/>
    <w:rsid w:val="00B77242"/>
    <w:rsid w:val="00B81233"/>
    <w:rsid w:val="00B815D7"/>
    <w:rsid w:val="00B8671D"/>
    <w:rsid w:val="00B94067"/>
    <w:rsid w:val="00BA4A00"/>
    <w:rsid w:val="00BA7292"/>
    <w:rsid w:val="00BB340C"/>
    <w:rsid w:val="00BB3A30"/>
    <w:rsid w:val="00BB5FF9"/>
    <w:rsid w:val="00BB684A"/>
    <w:rsid w:val="00BB77BA"/>
    <w:rsid w:val="00BC5D49"/>
    <w:rsid w:val="00BC6604"/>
    <w:rsid w:val="00BD0EB2"/>
    <w:rsid w:val="00BD3A82"/>
    <w:rsid w:val="00BD4595"/>
    <w:rsid w:val="00BE1EBB"/>
    <w:rsid w:val="00BE5CA3"/>
    <w:rsid w:val="00BF2AA2"/>
    <w:rsid w:val="00BF7A35"/>
    <w:rsid w:val="00C00751"/>
    <w:rsid w:val="00C00E0E"/>
    <w:rsid w:val="00C01E49"/>
    <w:rsid w:val="00C036C8"/>
    <w:rsid w:val="00C06848"/>
    <w:rsid w:val="00C06A93"/>
    <w:rsid w:val="00C075AF"/>
    <w:rsid w:val="00C13192"/>
    <w:rsid w:val="00C13B7F"/>
    <w:rsid w:val="00C14C84"/>
    <w:rsid w:val="00C16FA2"/>
    <w:rsid w:val="00C171A2"/>
    <w:rsid w:val="00C40056"/>
    <w:rsid w:val="00C44A37"/>
    <w:rsid w:val="00C50FE1"/>
    <w:rsid w:val="00C51132"/>
    <w:rsid w:val="00C542C8"/>
    <w:rsid w:val="00C551E5"/>
    <w:rsid w:val="00C56D22"/>
    <w:rsid w:val="00C57023"/>
    <w:rsid w:val="00C61D8B"/>
    <w:rsid w:val="00C629A7"/>
    <w:rsid w:val="00C645F7"/>
    <w:rsid w:val="00C650FE"/>
    <w:rsid w:val="00C74B67"/>
    <w:rsid w:val="00C775BC"/>
    <w:rsid w:val="00C77F66"/>
    <w:rsid w:val="00C80D05"/>
    <w:rsid w:val="00C810CF"/>
    <w:rsid w:val="00C83AA8"/>
    <w:rsid w:val="00C94938"/>
    <w:rsid w:val="00C95955"/>
    <w:rsid w:val="00C97D14"/>
    <w:rsid w:val="00CA07C8"/>
    <w:rsid w:val="00CB7E01"/>
    <w:rsid w:val="00CC6E63"/>
    <w:rsid w:val="00CC7C32"/>
    <w:rsid w:val="00CD2D55"/>
    <w:rsid w:val="00CD5CD2"/>
    <w:rsid w:val="00CD748F"/>
    <w:rsid w:val="00CE4861"/>
    <w:rsid w:val="00CE7411"/>
    <w:rsid w:val="00CF2C14"/>
    <w:rsid w:val="00CF33AA"/>
    <w:rsid w:val="00CF6127"/>
    <w:rsid w:val="00CF6CBB"/>
    <w:rsid w:val="00CF71FD"/>
    <w:rsid w:val="00CF7EC0"/>
    <w:rsid w:val="00D02786"/>
    <w:rsid w:val="00D0520A"/>
    <w:rsid w:val="00D06939"/>
    <w:rsid w:val="00D1029B"/>
    <w:rsid w:val="00D1088C"/>
    <w:rsid w:val="00D175C1"/>
    <w:rsid w:val="00D213DC"/>
    <w:rsid w:val="00D22C78"/>
    <w:rsid w:val="00D24563"/>
    <w:rsid w:val="00D257ED"/>
    <w:rsid w:val="00D2762F"/>
    <w:rsid w:val="00D33F7E"/>
    <w:rsid w:val="00D34EBB"/>
    <w:rsid w:val="00D47827"/>
    <w:rsid w:val="00D50A52"/>
    <w:rsid w:val="00D551ED"/>
    <w:rsid w:val="00D5742A"/>
    <w:rsid w:val="00D60782"/>
    <w:rsid w:val="00D61777"/>
    <w:rsid w:val="00D629ED"/>
    <w:rsid w:val="00D62BD1"/>
    <w:rsid w:val="00D62E56"/>
    <w:rsid w:val="00D62E5F"/>
    <w:rsid w:val="00D66763"/>
    <w:rsid w:val="00D773B1"/>
    <w:rsid w:val="00D77791"/>
    <w:rsid w:val="00D8130B"/>
    <w:rsid w:val="00D8437B"/>
    <w:rsid w:val="00D8784F"/>
    <w:rsid w:val="00D93737"/>
    <w:rsid w:val="00D95A72"/>
    <w:rsid w:val="00DA5927"/>
    <w:rsid w:val="00DA5DC0"/>
    <w:rsid w:val="00DB0952"/>
    <w:rsid w:val="00DB25BB"/>
    <w:rsid w:val="00DB341C"/>
    <w:rsid w:val="00DB36DB"/>
    <w:rsid w:val="00DB6602"/>
    <w:rsid w:val="00DB67AB"/>
    <w:rsid w:val="00DB70B5"/>
    <w:rsid w:val="00DC5570"/>
    <w:rsid w:val="00DC652A"/>
    <w:rsid w:val="00DC7565"/>
    <w:rsid w:val="00DD30C1"/>
    <w:rsid w:val="00DD3D3E"/>
    <w:rsid w:val="00DD5BB5"/>
    <w:rsid w:val="00DD666F"/>
    <w:rsid w:val="00DE1BD4"/>
    <w:rsid w:val="00DE4F5C"/>
    <w:rsid w:val="00DF09F6"/>
    <w:rsid w:val="00DF7E41"/>
    <w:rsid w:val="00E00864"/>
    <w:rsid w:val="00E03799"/>
    <w:rsid w:val="00E03D12"/>
    <w:rsid w:val="00E0526A"/>
    <w:rsid w:val="00E055DD"/>
    <w:rsid w:val="00E0575E"/>
    <w:rsid w:val="00E12F53"/>
    <w:rsid w:val="00E13798"/>
    <w:rsid w:val="00E14BBF"/>
    <w:rsid w:val="00E15E10"/>
    <w:rsid w:val="00E2146F"/>
    <w:rsid w:val="00E23127"/>
    <w:rsid w:val="00E23F21"/>
    <w:rsid w:val="00E26D32"/>
    <w:rsid w:val="00E317B0"/>
    <w:rsid w:val="00E42B71"/>
    <w:rsid w:val="00E449CB"/>
    <w:rsid w:val="00E477B9"/>
    <w:rsid w:val="00E50076"/>
    <w:rsid w:val="00E50924"/>
    <w:rsid w:val="00E52B0F"/>
    <w:rsid w:val="00E5352B"/>
    <w:rsid w:val="00E61974"/>
    <w:rsid w:val="00E63A0C"/>
    <w:rsid w:val="00E64171"/>
    <w:rsid w:val="00E656C6"/>
    <w:rsid w:val="00E812EB"/>
    <w:rsid w:val="00E81C9A"/>
    <w:rsid w:val="00E820EA"/>
    <w:rsid w:val="00E85A85"/>
    <w:rsid w:val="00E866BC"/>
    <w:rsid w:val="00E87CDC"/>
    <w:rsid w:val="00E87F60"/>
    <w:rsid w:val="00E94FA2"/>
    <w:rsid w:val="00EA34D1"/>
    <w:rsid w:val="00EA5721"/>
    <w:rsid w:val="00EB2B5E"/>
    <w:rsid w:val="00EB3F23"/>
    <w:rsid w:val="00EB4C0C"/>
    <w:rsid w:val="00EB6195"/>
    <w:rsid w:val="00EC3E66"/>
    <w:rsid w:val="00EC4810"/>
    <w:rsid w:val="00EC4E6E"/>
    <w:rsid w:val="00ED0C27"/>
    <w:rsid w:val="00EE2704"/>
    <w:rsid w:val="00EE56C4"/>
    <w:rsid w:val="00EF0044"/>
    <w:rsid w:val="00EF14AD"/>
    <w:rsid w:val="00EF374C"/>
    <w:rsid w:val="00EF4028"/>
    <w:rsid w:val="00EF41FC"/>
    <w:rsid w:val="00EF42F6"/>
    <w:rsid w:val="00EF45CE"/>
    <w:rsid w:val="00EF62BB"/>
    <w:rsid w:val="00F00C7A"/>
    <w:rsid w:val="00F0114F"/>
    <w:rsid w:val="00F038B1"/>
    <w:rsid w:val="00F0685C"/>
    <w:rsid w:val="00F113E0"/>
    <w:rsid w:val="00F1481F"/>
    <w:rsid w:val="00F20B55"/>
    <w:rsid w:val="00F24059"/>
    <w:rsid w:val="00F26C07"/>
    <w:rsid w:val="00F26FDA"/>
    <w:rsid w:val="00F27DF7"/>
    <w:rsid w:val="00F309AA"/>
    <w:rsid w:val="00F35FB9"/>
    <w:rsid w:val="00F41576"/>
    <w:rsid w:val="00F45A80"/>
    <w:rsid w:val="00F45B35"/>
    <w:rsid w:val="00F566F3"/>
    <w:rsid w:val="00F57AEB"/>
    <w:rsid w:val="00F610CF"/>
    <w:rsid w:val="00F62E13"/>
    <w:rsid w:val="00F65067"/>
    <w:rsid w:val="00F708F2"/>
    <w:rsid w:val="00F70AD6"/>
    <w:rsid w:val="00F72584"/>
    <w:rsid w:val="00F72593"/>
    <w:rsid w:val="00F765C4"/>
    <w:rsid w:val="00F8054F"/>
    <w:rsid w:val="00F91A29"/>
    <w:rsid w:val="00F9593B"/>
    <w:rsid w:val="00FA24FF"/>
    <w:rsid w:val="00FA4851"/>
    <w:rsid w:val="00FA7211"/>
    <w:rsid w:val="00FB0A53"/>
    <w:rsid w:val="00FB51E7"/>
    <w:rsid w:val="00FB6E38"/>
    <w:rsid w:val="00FD6849"/>
    <w:rsid w:val="00FD6B8A"/>
    <w:rsid w:val="00FE097B"/>
    <w:rsid w:val="00FE4CCD"/>
    <w:rsid w:val="00FE674F"/>
    <w:rsid w:val="00FF3CA9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0" w:qFormat="1"/>
    <w:lsdException w:name="heading 6" w:uiPriority="9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0B"/>
    <w:pPr>
      <w:spacing w:after="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130B"/>
    <w:pPr>
      <w:keepNext/>
      <w:keepLines/>
      <w:overflowPunct w:val="0"/>
      <w:autoSpaceDE w:val="0"/>
      <w:autoSpaceDN w:val="0"/>
      <w:adjustRightInd w:val="0"/>
      <w:spacing w:before="120" w:after="120" w:line="300" w:lineRule="auto"/>
      <w:jc w:val="center"/>
      <w:textAlignment w:val="baseline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6130B"/>
    <w:pPr>
      <w:keepNext/>
      <w:keepLines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4ECB"/>
    <w:pPr>
      <w:keepNext/>
      <w:spacing w:before="240" w:after="60" w:line="300" w:lineRule="auto"/>
      <w:jc w:val="right"/>
      <w:outlineLvl w:val="2"/>
    </w:pPr>
    <w:rPr>
      <w:bCs/>
      <w:i/>
      <w:szCs w:val="26"/>
    </w:rPr>
  </w:style>
  <w:style w:type="paragraph" w:styleId="Nagwek4">
    <w:name w:val="heading 4"/>
    <w:basedOn w:val="Normalny"/>
    <w:next w:val="Normalny"/>
    <w:link w:val="Nagwek4Znak"/>
    <w:uiPriority w:val="9"/>
    <w:rsid w:val="00320A35"/>
    <w:pPr>
      <w:keepNext/>
      <w:numPr>
        <w:ilvl w:val="3"/>
        <w:numId w:val="15"/>
      </w:numPr>
      <w:overflowPunct w:val="0"/>
      <w:autoSpaceDE w:val="0"/>
      <w:autoSpaceDN w:val="0"/>
      <w:adjustRightInd w:val="0"/>
      <w:spacing w:line="300" w:lineRule="auto"/>
      <w:textAlignment w:val="baseline"/>
      <w:outlineLvl w:val="3"/>
    </w:pPr>
    <w:rPr>
      <w:b/>
      <w:bCs/>
      <w:color w:val="0000FF"/>
      <w:u w:val="single"/>
    </w:rPr>
  </w:style>
  <w:style w:type="paragraph" w:styleId="Nagwek5">
    <w:name w:val="heading 5"/>
    <w:basedOn w:val="Normalny"/>
    <w:next w:val="Normalny"/>
    <w:link w:val="Nagwek5Znak"/>
    <w:qFormat/>
    <w:rsid w:val="00320A35"/>
    <w:pPr>
      <w:numPr>
        <w:ilvl w:val="4"/>
        <w:numId w:val="15"/>
      </w:numPr>
      <w:spacing w:before="240" w:after="60" w:line="30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rsid w:val="00320A35"/>
    <w:pPr>
      <w:numPr>
        <w:ilvl w:val="5"/>
        <w:numId w:val="15"/>
      </w:numPr>
      <w:spacing w:before="240" w:after="60" w:line="300" w:lineRule="auto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rsid w:val="00320A35"/>
    <w:pPr>
      <w:numPr>
        <w:ilvl w:val="6"/>
        <w:numId w:val="15"/>
      </w:numPr>
      <w:spacing w:before="240" w:after="60" w:line="300" w:lineRule="auto"/>
      <w:outlineLvl w:val="6"/>
    </w:pPr>
  </w:style>
  <w:style w:type="paragraph" w:styleId="Nagwek8">
    <w:name w:val="heading 8"/>
    <w:basedOn w:val="Normalny"/>
    <w:next w:val="Normalny"/>
    <w:link w:val="Nagwek8Znak"/>
    <w:rsid w:val="00320A35"/>
    <w:pPr>
      <w:numPr>
        <w:ilvl w:val="7"/>
        <w:numId w:val="15"/>
      </w:numPr>
      <w:spacing w:before="240" w:after="60" w:line="300" w:lineRule="auto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rsid w:val="00320A35"/>
    <w:pPr>
      <w:numPr>
        <w:ilvl w:val="8"/>
        <w:numId w:val="15"/>
      </w:numPr>
      <w:spacing w:before="240" w:after="60" w:line="300" w:lineRule="auto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30B"/>
    <w:rPr>
      <w:rFonts w:ascii="Arial" w:eastAsia="Times New Roman" w:hAnsi="Arial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130B"/>
    <w:rPr>
      <w:rFonts w:ascii="Arial" w:eastAsia="Times New Roman" w:hAnsi="Arial" w:cs="Times New Roman"/>
      <w:b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4ECB"/>
    <w:rPr>
      <w:rFonts w:ascii="Arial" w:eastAsia="Times New Roman" w:hAnsi="Arial" w:cs="Times New Roman"/>
      <w:bCs/>
      <w:i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20A35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20A3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20A3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20A3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20A35"/>
    <w:rPr>
      <w:rFonts w:ascii="Arial" w:eastAsia="Times New Roman" w:hAnsi="Arial" w:cs="Times New Roman"/>
      <w:lang w:eastAsia="pl-PL"/>
    </w:rPr>
  </w:style>
  <w:style w:type="paragraph" w:customStyle="1" w:styleId="TreSIWZnumerowany">
    <w:name w:val="Treść SIWZ numerowany"/>
    <w:basedOn w:val="TreSIWZpodpunkt"/>
    <w:rsid w:val="00320A35"/>
    <w:pPr>
      <w:numPr>
        <w:numId w:val="1"/>
      </w:numPr>
    </w:pPr>
  </w:style>
  <w:style w:type="paragraph" w:customStyle="1" w:styleId="TreSIWZpodpunkt">
    <w:name w:val="Treść SIWZ podpunkt"/>
    <w:basedOn w:val="Normalny"/>
    <w:rsid w:val="00320A35"/>
    <w:pPr>
      <w:widowControl w:val="0"/>
      <w:autoSpaceDE w:val="0"/>
      <w:autoSpaceDN w:val="0"/>
      <w:adjustRightInd w:val="0"/>
      <w:spacing w:before="60" w:line="300" w:lineRule="auto"/>
    </w:pPr>
    <w:rPr>
      <w:rFonts w:cs="Arial"/>
      <w:color w:val="000000"/>
    </w:rPr>
  </w:style>
  <w:style w:type="paragraph" w:styleId="Tekstpodstawowywcity3">
    <w:name w:val="Body Text Indent 3"/>
    <w:basedOn w:val="Normalny"/>
    <w:link w:val="Tekstpodstawowywcity3Znak"/>
    <w:rsid w:val="00320A35"/>
    <w:pPr>
      <w:widowControl w:val="0"/>
      <w:autoSpaceDE w:val="0"/>
      <w:autoSpaceDN w:val="0"/>
      <w:adjustRightInd w:val="0"/>
      <w:spacing w:line="300" w:lineRule="auto"/>
      <w:ind w:left="993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A35"/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20A35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20A35"/>
    <w:rPr>
      <w:color w:val="0000FF"/>
      <w:u w:val="single"/>
    </w:rPr>
  </w:style>
  <w:style w:type="character" w:customStyle="1" w:styleId="Teksttreci">
    <w:name w:val="Tekst treści_"/>
    <w:link w:val="Teksttreci1"/>
    <w:rsid w:val="00320A35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20A35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kapitzlist">
    <w:name w:val="List Paragraph"/>
    <w:aliases w:val="normalny tekst"/>
    <w:basedOn w:val="Normalny"/>
    <w:link w:val="AkapitzlistZnak"/>
    <w:uiPriority w:val="34"/>
    <w:rsid w:val="00FD6849"/>
    <w:pPr>
      <w:ind w:left="720"/>
      <w:contextualSpacing/>
    </w:pPr>
  </w:style>
  <w:style w:type="paragraph" w:customStyle="1" w:styleId="Tekstpodstawowy22">
    <w:name w:val="Tekst podstawowy 22"/>
    <w:basedOn w:val="Normalny"/>
    <w:rsid w:val="00320A35"/>
    <w:pPr>
      <w:suppressAutoHyphens/>
    </w:pPr>
    <w:rPr>
      <w:rFonts w:cs="Arial"/>
      <w:lang w:eastAsia="ar-SA"/>
    </w:rPr>
  </w:style>
  <w:style w:type="character" w:customStyle="1" w:styleId="TeksttreciPogrubienie">
    <w:name w:val="Tekst treści + Pogrubienie"/>
    <w:rsid w:val="00320A35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Skrconyadreszwrotny">
    <w:name w:val="Skrócony adres zwrotny"/>
    <w:basedOn w:val="Normalny"/>
    <w:rsid w:val="00320A3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32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A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A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320A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A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A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A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A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A3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A35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20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A35"/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320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20A35"/>
    <w:rPr>
      <w:rFonts w:ascii="Courier New" w:eastAsia="Courier New" w:hAnsi="Courier New" w:cs="Times New Roman"/>
      <w:sz w:val="20"/>
      <w:szCs w:val="20"/>
    </w:rPr>
  </w:style>
  <w:style w:type="paragraph" w:customStyle="1" w:styleId="ZnakZnak">
    <w:name w:val="Znak Znak"/>
    <w:basedOn w:val="Normalny"/>
    <w:uiPriority w:val="99"/>
    <w:rsid w:val="00320A35"/>
    <w:pPr>
      <w:spacing w:line="360" w:lineRule="auto"/>
    </w:pPr>
    <w:rPr>
      <w:rFonts w:ascii="Verdana" w:hAnsi="Verdana" w:cs="Verdana"/>
      <w:sz w:val="20"/>
      <w:szCs w:val="20"/>
    </w:rPr>
  </w:style>
  <w:style w:type="character" w:styleId="Uwydatnienie">
    <w:name w:val="Emphasis"/>
    <w:uiPriority w:val="20"/>
    <w:rsid w:val="00320A35"/>
    <w:rPr>
      <w:i/>
      <w:iCs/>
    </w:rPr>
  </w:style>
  <w:style w:type="character" w:customStyle="1" w:styleId="Teksttreci0">
    <w:name w:val="Tekst treści"/>
    <w:rsid w:val="00320A35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5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5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52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3B7F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nhideWhenUsed/>
    <w:rsid w:val="008D4CA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D4CA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FD6849"/>
    <w:rPr>
      <w:rFonts w:ascii="Arial" w:eastAsia="Times New Roman" w:hAnsi="Arial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849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D6849"/>
    <w:rPr>
      <w:rFonts w:ascii="Arial" w:eastAsiaTheme="majorEastAsia" w:hAnsi="Arial" w:cstheme="majorBidi"/>
      <w:b/>
      <w:spacing w:val="5"/>
      <w:kern w:val="28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bigniewtomicki@op.pl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funduszskladkowy@fsusr.gov.pl" TargetMode="Externa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znan@kru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unduszskladkowy@fsusr.gov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funduszskladkowy@fsus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30D5-1B19-4C3B-9A7D-362C94DC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23</Pages>
  <Words>8558</Words>
  <Characters>51353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 Kancelaria Radców Prawnych Molska-Jerin &amp; Wspólnicy</dc:creator>
  <cp:lastModifiedBy>Beata Borucka</cp:lastModifiedBy>
  <cp:revision>203</cp:revision>
  <cp:lastPrinted>2021-11-09T09:47:00Z</cp:lastPrinted>
  <dcterms:created xsi:type="dcterms:W3CDTF">2020-05-12T10:35:00Z</dcterms:created>
  <dcterms:modified xsi:type="dcterms:W3CDTF">2021-12-02T10:18:00Z</dcterms:modified>
</cp:coreProperties>
</file>