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6B07D0" w:rsidRPr="002A33E4" w:rsidRDefault="00290CCF" w:rsidP="002A33E4">
      <w:pPr>
        <w:jc w:val="center"/>
      </w:pPr>
      <w:r w:rsidRPr="00290CCF">
        <w:rPr>
          <w:b/>
          <w:bCs/>
        </w:rPr>
        <w:t>Pełnienie Nadz</w:t>
      </w:r>
      <w:r w:rsidR="00964B84">
        <w:rPr>
          <w:b/>
          <w:bCs/>
        </w:rPr>
        <w:t>oru</w:t>
      </w:r>
      <w:r w:rsidRPr="00290CCF">
        <w:rPr>
          <w:b/>
          <w:bCs/>
        </w:rPr>
        <w:t xml:space="preserve"> Inwestorski</w:t>
      </w:r>
      <w:r w:rsidR="00964B84">
        <w:rPr>
          <w:b/>
          <w:bCs/>
        </w:rPr>
        <w:t>ego</w:t>
      </w:r>
      <w:r w:rsidRPr="00290CCF">
        <w:rPr>
          <w:b/>
          <w:bCs/>
        </w:rPr>
        <w:t xml:space="preserve"> </w:t>
      </w:r>
      <w:r w:rsidR="00964B84">
        <w:rPr>
          <w:b/>
          <w:bCs/>
        </w:rPr>
        <w:t>(</w:t>
      </w:r>
      <w:r w:rsidR="00964B84" w:rsidRPr="00290CCF">
        <w:rPr>
          <w:b/>
          <w:bCs/>
        </w:rPr>
        <w:t>Inspektora Nadzoru</w:t>
      </w:r>
      <w:r w:rsidR="00964B84">
        <w:rPr>
          <w:b/>
          <w:bCs/>
        </w:rPr>
        <w:t>)</w:t>
      </w:r>
      <w:r w:rsidR="00964B84" w:rsidRPr="00290CCF">
        <w:rPr>
          <w:b/>
          <w:bCs/>
        </w:rPr>
        <w:t xml:space="preserve"> </w:t>
      </w:r>
      <w:r w:rsidRPr="00290CCF">
        <w:rPr>
          <w:b/>
          <w:bCs/>
        </w:rPr>
        <w:t>nad modernizacją instalacji wentylacji mechanicznej w nieruchomości FSUSR w Horyńcu-Zdroju</w:t>
      </w: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rsidR="00C46A8D"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73952753" w:history="1">
        <w:r w:rsidR="00C46A8D" w:rsidRPr="002D24CD">
          <w:rPr>
            <w:rStyle w:val="Hipercze"/>
            <w:noProof/>
          </w:rPr>
          <w:t>Rozdział 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Informacje Ogólne</w:t>
        </w:r>
        <w:r w:rsidR="00C46A8D">
          <w:rPr>
            <w:noProof/>
            <w:webHidden/>
          </w:rPr>
          <w:tab/>
        </w:r>
        <w:r>
          <w:rPr>
            <w:noProof/>
            <w:webHidden/>
          </w:rPr>
          <w:fldChar w:fldCharType="begin"/>
        </w:r>
        <w:r w:rsidR="00C46A8D">
          <w:rPr>
            <w:noProof/>
            <w:webHidden/>
          </w:rPr>
          <w:instrText xml:space="preserve"> PAGEREF _Toc73952753 \h </w:instrText>
        </w:r>
        <w:r>
          <w:rPr>
            <w:noProof/>
            <w:webHidden/>
          </w:rPr>
        </w:r>
        <w:r>
          <w:rPr>
            <w:noProof/>
            <w:webHidden/>
          </w:rPr>
          <w:fldChar w:fldCharType="separate"/>
        </w:r>
        <w:r w:rsidR="004A6646">
          <w:rPr>
            <w:noProof/>
            <w:webHidden/>
          </w:rPr>
          <w:t>3</w:t>
        </w:r>
        <w:r>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54" w:history="1">
        <w:r w:rsidR="00C46A8D" w:rsidRPr="002D24CD">
          <w:rPr>
            <w:rStyle w:val="Hipercze"/>
            <w:noProof/>
          </w:rPr>
          <w:t>I</w:t>
        </w:r>
        <w:r w:rsidR="00C46A8D">
          <w:rPr>
            <w:rFonts w:asciiTheme="minorHAnsi" w:eastAsiaTheme="minorEastAsia" w:hAnsiTheme="minorHAnsi" w:cstheme="minorBidi"/>
            <w:bCs w:val="0"/>
            <w:noProof/>
            <w:szCs w:val="22"/>
            <w:lang w:eastAsia="pl-PL"/>
          </w:rPr>
          <w:tab/>
        </w:r>
        <w:r w:rsidR="00C46A8D" w:rsidRPr="002D24CD">
          <w:rPr>
            <w:rStyle w:val="Hipercze"/>
            <w:noProof/>
          </w:rPr>
          <w:t>Nazwa oraz adres</w:t>
        </w:r>
        <w:r w:rsidR="00C46A8D" w:rsidRPr="002D24CD">
          <w:rPr>
            <w:rStyle w:val="Hipercze"/>
            <w:noProof/>
            <w:spacing w:val="-4"/>
          </w:rPr>
          <w:t xml:space="preserve"> </w:t>
        </w:r>
        <w:r w:rsidR="00C46A8D" w:rsidRPr="002D24CD">
          <w:rPr>
            <w:rStyle w:val="Hipercze"/>
            <w:noProof/>
          </w:rPr>
          <w:t>Zamawiającego</w:t>
        </w:r>
        <w:r w:rsidR="00C46A8D">
          <w:rPr>
            <w:noProof/>
            <w:webHidden/>
          </w:rPr>
          <w:tab/>
        </w:r>
        <w:r w:rsidR="00B92C7F">
          <w:rPr>
            <w:noProof/>
            <w:webHidden/>
          </w:rPr>
          <w:fldChar w:fldCharType="begin"/>
        </w:r>
        <w:r w:rsidR="00C46A8D">
          <w:rPr>
            <w:noProof/>
            <w:webHidden/>
          </w:rPr>
          <w:instrText xml:space="preserve"> PAGEREF _Toc73952754 \h </w:instrText>
        </w:r>
        <w:r w:rsidR="00B92C7F">
          <w:rPr>
            <w:noProof/>
            <w:webHidden/>
          </w:rPr>
        </w:r>
        <w:r w:rsidR="00B92C7F">
          <w:rPr>
            <w:noProof/>
            <w:webHidden/>
          </w:rPr>
          <w:fldChar w:fldCharType="separate"/>
        </w:r>
        <w:r w:rsidR="004A6646">
          <w:rPr>
            <w:noProof/>
            <w:webHidden/>
          </w:rPr>
          <w:t>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55" w:history="1">
        <w:r w:rsidR="00C46A8D" w:rsidRPr="002D24CD">
          <w:rPr>
            <w:rStyle w:val="Hipercze"/>
            <w:noProof/>
          </w:rPr>
          <w:t>II</w:t>
        </w:r>
        <w:r w:rsidR="00C46A8D">
          <w:rPr>
            <w:rFonts w:asciiTheme="minorHAnsi" w:eastAsiaTheme="minorEastAsia" w:hAnsiTheme="minorHAnsi" w:cstheme="minorBidi"/>
            <w:bCs w:val="0"/>
            <w:noProof/>
            <w:szCs w:val="22"/>
            <w:lang w:eastAsia="pl-PL"/>
          </w:rPr>
          <w:tab/>
        </w:r>
        <w:r w:rsidR="00C46A8D" w:rsidRPr="002D24CD">
          <w:rPr>
            <w:rStyle w:val="Hipercze"/>
            <w:noProof/>
          </w:rPr>
          <w:t>Adres strony internetowej, na której udostępniane będą zmiany i wyjaśnienia treści SWZ oraz inne dokumenty zamówienia</w:t>
        </w:r>
        <w:r w:rsidR="00C46A8D" w:rsidRPr="002D24CD">
          <w:rPr>
            <w:rStyle w:val="Hipercze"/>
            <w:noProof/>
            <w:spacing w:val="-28"/>
          </w:rPr>
          <w:t xml:space="preserve"> </w:t>
        </w:r>
        <w:r w:rsidR="00C46A8D" w:rsidRPr="002D24CD">
          <w:rPr>
            <w:rStyle w:val="Hipercze"/>
            <w:noProof/>
          </w:rPr>
          <w:t>bezpośrednio związane z postępowaniem o udzielenie zamówienia</w:t>
        </w:r>
        <w:r w:rsidR="00C46A8D">
          <w:rPr>
            <w:noProof/>
            <w:webHidden/>
          </w:rPr>
          <w:tab/>
        </w:r>
        <w:r w:rsidR="00B92C7F">
          <w:rPr>
            <w:noProof/>
            <w:webHidden/>
          </w:rPr>
          <w:fldChar w:fldCharType="begin"/>
        </w:r>
        <w:r w:rsidR="00C46A8D">
          <w:rPr>
            <w:noProof/>
            <w:webHidden/>
          </w:rPr>
          <w:instrText xml:space="preserve"> PAGEREF _Toc73952755 \h </w:instrText>
        </w:r>
        <w:r w:rsidR="00B92C7F">
          <w:rPr>
            <w:noProof/>
            <w:webHidden/>
          </w:rPr>
        </w:r>
        <w:r w:rsidR="00B92C7F">
          <w:rPr>
            <w:noProof/>
            <w:webHidden/>
          </w:rPr>
          <w:fldChar w:fldCharType="separate"/>
        </w:r>
        <w:r w:rsidR="004A6646">
          <w:rPr>
            <w:noProof/>
            <w:webHidden/>
          </w:rPr>
          <w:t>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56" w:history="1">
        <w:r w:rsidR="00C46A8D" w:rsidRPr="002D24CD">
          <w:rPr>
            <w:rStyle w:val="Hipercze"/>
            <w:noProof/>
          </w:rPr>
          <w:t>III</w:t>
        </w:r>
        <w:r w:rsidR="00C46A8D">
          <w:rPr>
            <w:rFonts w:asciiTheme="minorHAnsi" w:eastAsiaTheme="minorEastAsia" w:hAnsiTheme="minorHAnsi" w:cstheme="minorBidi"/>
            <w:bCs w:val="0"/>
            <w:noProof/>
            <w:szCs w:val="22"/>
            <w:lang w:eastAsia="pl-PL"/>
          </w:rPr>
          <w:tab/>
        </w:r>
        <w:r w:rsidR="00C46A8D" w:rsidRPr="002D24CD">
          <w:rPr>
            <w:rStyle w:val="Hipercze"/>
            <w:noProof/>
          </w:rPr>
          <w:t>Tryb udzielenia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_Toc73952756 \h </w:instrText>
        </w:r>
        <w:r w:rsidR="00B92C7F">
          <w:rPr>
            <w:noProof/>
            <w:webHidden/>
          </w:rPr>
        </w:r>
        <w:r w:rsidR="00B92C7F">
          <w:rPr>
            <w:noProof/>
            <w:webHidden/>
          </w:rPr>
          <w:fldChar w:fldCharType="separate"/>
        </w:r>
        <w:r w:rsidR="004A6646">
          <w:rPr>
            <w:noProof/>
            <w:webHidden/>
          </w:rPr>
          <w:t>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57" w:history="1">
        <w:r w:rsidR="00C46A8D" w:rsidRPr="002D24CD">
          <w:rPr>
            <w:rStyle w:val="Hipercze"/>
            <w:noProof/>
          </w:rPr>
          <w:t>IV</w:t>
        </w:r>
        <w:r w:rsidR="00C46A8D">
          <w:rPr>
            <w:rFonts w:asciiTheme="minorHAnsi" w:eastAsiaTheme="minorEastAsia" w:hAnsiTheme="minorHAnsi" w:cstheme="minorBidi"/>
            <w:bCs w:val="0"/>
            <w:noProof/>
            <w:szCs w:val="22"/>
            <w:lang w:eastAsia="pl-PL"/>
          </w:rPr>
          <w:tab/>
        </w:r>
        <w:r w:rsidR="00C46A8D" w:rsidRPr="002D24CD">
          <w:rPr>
            <w:rStyle w:val="Hipercze"/>
            <w:noProof/>
          </w:rPr>
          <w:t>Informacja o przewidywanym wyborze najkorzystniejszej oferty z zastosowaniem aukcji elektronicznej</w:t>
        </w:r>
        <w:r w:rsidR="00C46A8D">
          <w:rPr>
            <w:noProof/>
            <w:webHidden/>
          </w:rPr>
          <w:tab/>
        </w:r>
        <w:r w:rsidR="00B92C7F">
          <w:rPr>
            <w:noProof/>
            <w:webHidden/>
          </w:rPr>
          <w:fldChar w:fldCharType="begin"/>
        </w:r>
        <w:r w:rsidR="00C46A8D">
          <w:rPr>
            <w:noProof/>
            <w:webHidden/>
          </w:rPr>
          <w:instrText xml:space="preserve"> PAGEREF _Toc73952757 \h </w:instrText>
        </w:r>
        <w:r w:rsidR="00B92C7F">
          <w:rPr>
            <w:noProof/>
            <w:webHidden/>
          </w:rPr>
        </w:r>
        <w:r w:rsidR="00B92C7F">
          <w:rPr>
            <w:noProof/>
            <w:webHidden/>
          </w:rPr>
          <w:fldChar w:fldCharType="separate"/>
        </w:r>
        <w:r w:rsidR="004A6646">
          <w:rPr>
            <w:noProof/>
            <w:webHidden/>
          </w:rPr>
          <w:t>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58" w:history="1">
        <w:r w:rsidR="00C46A8D" w:rsidRPr="002D24CD">
          <w:rPr>
            <w:rStyle w:val="Hipercze"/>
            <w:noProof/>
          </w:rPr>
          <w:t>V</w:t>
        </w:r>
        <w:r w:rsidR="00C46A8D">
          <w:rPr>
            <w:rFonts w:asciiTheme="minorHAnsi" w:eastAsiaTheme="minorEastAsia" w:hAnsiTheme="minorHAnsi" w:cstheme="minorBidi"/>
            <w:bCs w:val="0"/>
            <w:noProof/>
            <w:szCs w:val="22"/>
            <w:lang w:eastAsia="pl-PL"/>
          </w:rPr>
          <w:tab/>
        </w:r>
        <w:r w:rsidR="00C46A8D" w:rsidRPr="002D24CD">
          <w:rPr>
            <w:rStyle w:val="Hipercze"/>
            <w:noProof/>
          </w:rPr>
          <w:t>Opis przedmiotu</w:t>
        </w:r>
        <w:r w:rsidR="00C46A8D" w:rsidRPr="002D24CD">
          <w:rPr>
            <w:rStyle w:val="Hipercze"/>
            <w:noProof/>
            <w:spacing w:val="-1"/>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_Toc73952758 \h </w:instrText>
        </w:r>
        <w:r w:rsidR="00B92C7F">
          <w:rPr>
            <w:noProof/>
            <w:webHidden/>
          </w:rPr>
        </w:r>
        <w:r w:rsidR="00B92C7F">
          <w:rPr>
            <w:noProof/>
            <w:webHidden/>
          </w:rPr>
          <w:fldChar w:fldCharType="separate"/>
        </w:r>
        <w:r w:rsidR="004A6646">
          <w:rPr>
            <w:noProof/>
            <w:webHidden/>
          </w:rPr>
          <w:t>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59" w:history="1">
        <w:r w:rsidR="00C46A8D" w:rsidRPr="002D24CD">
          <w:rPr>
            <w:rStyle w:val="Hipercze"/>
            <w:noProof/>
          </w:rPr>
          <w:t>VI</w:t>
        </w:r>
        <w:r w:rsidR="00C46A8D">
          <w:rPr>
            <w:rFonts w:asciiTheme="minorHAnsi" w:eastAsiaTheme="minorEastAsia" w:hAnsiTheme="minorHAnsi" w:cstheme="minorBidi"/>
            <w:bCs w:val="0"/>
            <w:noProof/>
            <w:szCs w:val="22"/>
            <w:lang w:eastAsia="pl-PL"/>
          </w:rPr>
          <w:tab/>
        </w:r>
        <w:r w:rsidR="00C46A8D" w:rsidRPr="002D24CD">
          <w:rPr>
            <w:rStyle w:val="Hipercze"/>
            <w:noProof/>
          </w:rPr>
          <w:t>Termin wykonania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_Toc73952759 \h </w:instrText>
        </w:r>
        <w:r w:rsidR="00B92C7F">
          <w:rPr>
            <w:noProof/>
            <w:webHidden/>
          </w:rPr>
        </w:r>
        <w:r w:rsidR="00B92C7F">
          <w:rPr>
            <w:noProof/>
            <w:webHidden/>
          </w:rPr>
          <w:fldChar w:fldCharType="separate"/>
        </w:r>
        <w:r w:rsidR="004A6646">
          <w:rPr>
            <w:noProof/>
            <w:webHidden/>
          </w:rPr>
          <w:t>5</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0" w:history="1">
        <w:r w:rsidR="00C46A8D" w:rsidRPr="002D24CD">
          <w:rPr>
            <w:rStyle w:val="Hipercze"/>
            <w:noProof/>
          </w:rPr>
          <w:t>VII</w:t>
        </w:r>
        <w:r w:rsidR="00C46A8D">
          <w:rPr>
            <w:rFonts w:asciiTheme="minorHAnsi" w:eastAsiaTheme="minorEastAsia" w:hAnsiTheme="minorHAnsi" w:cstheme="minorBidi"/>
            <w:bCs w:val="0"/>
            <w:noProof/>
            <w:szCs w:val="22"/>
            <w:lang w:eastAsia="pl-PL"/>
          </w:rPr>
          <w:tab/>
        </w:r>
        <w:r w:rsidR="00C46A8D" w:rsidRPr="002D24CD">
          <w:rPr>
            <w:rStyle w:val="Hipercze"/>
            <w:noProof/>
          </w:rPr>
          <w:t>Projektowane postanowienia umowy w sprawie zamówienia publicznego, które zostaną wprowadzone do treści tej</w:t>
        </w:r>
        <w:r w:rsidR="00C46A8D" w:rsidRPr="002D24CD">
          <w:rPr>
            <w:rStyle w:val="Hipercze"/>
            <w:noProof/>
            <w:spacing w:val="-5"/>
          </w:rPr>
          <w:t xml:space="preserve"> </w:t>
        </w:r>
        <w:r w:rsidR="00C46A8D" w:rsidRPr="002D24CD">
          <w:rPr>
            <w:rStyle w:val="Hipercze"/>
            <w:noProof/>
          </w:rPr>
          <w:t>umowy</w:t>
        </w:r>
        <w:r w:rsidR="00C46A8D">
          <w:rPr>
            <w:noProof/>
            <w:webHidden/>
          </w:rPr>
          <w:tab/>
        </w:r>
        <w:r w:rsidR="00B92C7F">
          <w:rPr>
            <w:noProof/>
            <w:webHidden/>
          </w:rPr>
          <w:fldChar w:fldCharType="begin"/>
        </w:r>
        <w:r w:rsidR="00C46A8D">
          <w:rPr>
            <w:noProof/>
            <w:webHidden/>
          </w:rPr>
          <w:instrText xml:space="preserve"> PAGEREF _Toc73952760 \h </w:instrText>
        </w:r>
        <w:r w:rsidR="00B92C7F">
          <w:rPr>
            <w:noProof/>
            <w:webHidden/>
          </w:rPr>
        </w:r>
        <w:r w:rsidR="00B92C7F">
          <w:rPr>
            <w:noProof/>
            <w:webHidden/>
          </w:rPr>
          <w:fldChar w:fldCharType="separate"/>
        </w:r>
        <w:r w:rsidR="004A6646">
          <w:rPr>
            <w:noProof/>
            <w:webHidden/>
          </w:rPr>
          <w:t>5</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1" w:history="1">
        <w:r w:rsidR="00C46A8D" w:rsidRPr="002D24CD">
          <w:rPr>
            <w:rStyle w:val="Hipercze"/>
            <w:noProof/>
          </w:rPr>
          <w:t>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środkach komunikacji elektronicznej, przy użyciu których Zamawiający będzie komunikował się z wykonawcami, oraz informacje o wymaganiach technicznych i organizacyjnych sporządzania, wysyłania</w:t>
        </w:r>
        <w:r w:rsidR="00C46A8D" w:rsidRPr="002D24CD">
          <w:rPr>
            <w:rStyle w:val="Hipercze"/>
            <w:noProof/>
            <w:spacing w:val="-18"/>
          </w:rPr>
          <w:t xml:space="preserve"> </w:t>
        </w:r>
        <w:r w:rsidR="00C46A8D" w:rsidRPr="002D24CD">
          <w:rPr>
            <w:rStyle w:val="Hipercze"/>
            <w:noProof/>
          </w:rPr>
          <w:t>i odbierania korespondencji elektronicznej</w:t>
        </w:r>
        <w:r w:rsidR="00C46A8D">
          <w:rPr>
            <w:noProof/>
            <w:webHidden/>
          </w:rPr>
          <w:tab/>
        </w:r>
        <w:r w:rsidR="00B92C7F">
          <w:rPr>
            <w:noProof/>
            <w:webHidden/>
          </w:rPr>
          <w:fldChar w:fldCharType="begin"/>
        </w:r>
        <w:r w:rsidR="00C46A8D">
          <w:rPr>
            <w:noProof/>
            <w:webHidden/>
          </w:rPr>
          <w:instrText xml:space="preserve"> PAGEREF _Toc73952761 \h </w:instrText>
        </w:r>
        <w:r w:rsidR="00B92C7F">
          <w:rPr>
            <w:noProof/>
            <w:webHidden/>
          </w:rPr>
        </w:r>
        <w:r w:rsidR="00B92C7F">
          <w:rPr>
            <w:noProof/>
            <w:webHidden/>
          </w:rPr>
          <w:fldChar w:fldCharType="separate"/>
        </w:r>
        <w:r w:rsidR="004A6646">
          <w:rPr>
            <w:noProof/>
            <w:webHidden/>
          </w:rPr>
          <w:t>6</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2" w:history="1">
        <w:r w:rsidR="00C46A8D" w:rsidRPr="002D24CD">
          <w:rPr>
            <w:rStyle w:val="Hipercze"/>
            <w:noProof/>
          </w:rPr>
          <w:t>IX</w:t>
        </w:r>
        <w:r w:rsidR="00C46A8D">
          <w:rPr>
            <w:rFonts w:asciiTheme="minorHAnsi" w:eastAsiaTheme="minorEastAsia" w:hAnsiTheme="minorHAnsi" w:cstheme="minorBidi"/>
            <w:bCs w:val="0"/>
            <w:noProof/>
            <w:szCs w:val="22"/>
            <w:lang w:eastAsia="pl-PL"/>
          </w:rPr>
          <w:tab/>
        </w:r>
        <w:r w:rsidR="00C46A8D" w:rsidRPr="002D24CD">
          <w:rPr>
            <w:rStyle w:val="Hipercze"/>
            <w:noProof/>
          </w:rPr>
          <w:t>Wskazanie osób uprawnionych do komunikowania się z</w:t>
        </w:r>
        <w:r w:rsidR="00C46A8D" w:rsidRPr="002D24CD">
          <w:rPr>
            <w:rStyle w:val="Hipercze"/>
            <w:noProof/>
            <w:spacing w:val="-10"/>
          </w:rPr>
          <w:t xml:space="preserve"> </w:t>
        </w:r>
        <w:r w:rsidR="00C46A8D" w:rsidRPr="002D24CD">
          <w:rPr>
            <w:rStyle w:val="Hipercze"/>
            <w:noProof/>
          </w:rPr>
          <w:t>Wykonawcami</w:t>
        </w:r>
        <w:r w:rsidR="00C46A8D">
          <w:rPr>
            <w:noProof/>
            <w:webHidden/>
          </w:rPr>
          <w:tab/>
        </w:r>
        <w:r w:rsidR="00B92C7F">
          <w:rPr>
            <w:noProof/>
            <w:webHidden/>
          </w:rPr>
          <w:fldChar w:fldCharType="begin"/>
        </w:r>
        <w:r w:rsidR="00C46A8D">
          <w:rPr>
            <w:noProof/>
            <w:webHidden/>
          </w:rPr>
          <w:instrText xml:space="preserve"> PAGEREF _Toc73952762 \h </w:instrText>
        </w:r>
        <w:r w:rsidR="00B92C7F">
          <w:rPr>
            <w:noProof/>
            <w:webHidden/>
          </w:rPr>
        </w:r>
        <w:r w:rsidR="00B92C7F">
          <w:rPr>
            <w:noProof/>
            <w:webHidden/>
          </w:rPr>
          <w:fldChar w:fldCharType="separate"/>
        </w:r>
        <w:r w:rsidR="004A6646">
          <w:rPr>
            <w:noProof/>
            <w:webHidden/>
          </w:rPr>
          <w:t>7</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3" w:history="1">
        <w:r w:rsidR="00C46A8D" w:rsidRPr="002D24CD">
          <w:rPr>
            <w:rStyle w:val="Hipercze"/>
            <w:noProof/>
          </w:rPr>
          <w:t>X</w:t>
        </w:r>
        <w:r w:rsidR="00C46A8D">
          <w:rPr>
            <w:rFonts w:asciiTheme="minorHAnsi" w:eastAsiaTheme="minorEastAsia" w:hAnsiTheme="minorHAnsi" w:cstheme="minorBidi"/>
            <w:bCs w:val="0"/>
            <w:noProof/>
            <w:szCs w:val="22"/>
            <w:lang w:eastAsia="pl-PL"/>
          </w:rPr>
          <w:tab/>
        </w:r>
        <w:r w:rsidR="00C46A8D" w:rsidRPr="002D24CD">
          <w:rPr>
            <w:rStyle w:val="Hipercze"/>
            <w:noProof/>
          </w:rPr>
          <w:t>Termin związania</w:t>
        </w:r>
        <w:r w:rsidR="00C46A8D" w:rsidRPr="002D24CD">
          <w:rPr>
            <w:rStyle w:val="Hipercze"/>
            <w:noProof/>
            <w:spacing w:val="-2"/>
          </w:rPr>
          <w:t xml:space="preserve"> </w:t>
        </w:r>
        <w:r w:rsidR="00C46A8D" w:rsidRPr="002D24CD">
          <w:rPr>
            <w:rStyle w:val="Hipercze"/>
            <w:noProof/>
          </w:rPr>
          <w:t>ofertą</w:t>
        </w:r>
        <w:r w:rsidR="00C46A8D">
          <w:rPr>
            <w:noProof/>
            <w:webHidden/>
          </w:rPr>
          <w:tab/>
        </w:r>
        <w:r w:rsidR="00B92C7F">
          <w:rPr>
            <w:noProof/>
            <w:webHidden/>
          </w:rPr>
          <w:fldChar w:fldCharType="begin"/>
        </w:r>
        <w:r w:rsidR="00C46A8D">
          <w:rPr>
            <w:noProof/>
            <w:webHidden/>
          </w:rPr>
          <w:instrText xml:space="preserve"> PAGEREF _Toc73952763 \h </w:instrText>
        </w:r>
        <w:r w:rsidR="00B92C7F">
          <w:rPr>
            <w:noProof/>
            <w:webHidden/>
          </w:rPr>
        </w:r>
        <w:r w:rsidR="00B92C7F">
          <w:rPr>
            <w:noProof/>
            <w:webHidden/>
          </w:rPr>
          <w:fldChar w:fldCharType="separate"/>
        </w:r>
        <w:r w:rsidR="004A6646">
          <w:rPr>
            <w:noProof/>
            <w:webHidden/>
          </w:rPr>
          <w:t>7</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4" w:history="1">
        <w:r w:rsidR="00C46A8D" w:rsidRPr="002D24CD">
          <w:rPr>
            <w:rStyle w:val="Hipercze"/>
            <w:noProof/>
          </w:rPr>
          <w:t>XI</w:t>
        </w:r>
        <w:r w:rsidR="00C46A8D">
          <w:rPr>
            <w:rFonts w:asciiTheme="minorHAnsi" w:eastAsiaTheme="minorEastAsia" w:hAnsiTheme="minorHAnsi" w:cstheme="minorBidi"/>
            <w:bCs w:val="0"/>
            <w:noProof/>
            <w:szCs w:val="22"/>
            <w:lang w:eastAsia="pl-PL"/>
          </w:rPr>
          <w:tab/>
        </w:r>
        <w:r w:rsidR="00C46A8D" w:rsidRPr="002D24CD">
          <w:rPr>
            <w:rStyle w:val="Hipercze"/>
            <w:noProof/>
          </w:rPr>
          <w:t>Opis sposobu przygotowania</w:t>
        </w:r>
        <w:r w:rsidR="00C46A8D" w:rsidRPr="002D24CD">
          <w:rPr>
            <w:rStyle w:val="Hipercze"/>
            <w:noProof/>
            <w:spacing w:val="-2"/>
          </w:rPr>
          <w:t xml:space="preserve"> </w:t>
        </w:r>
        <w:r w:rsidR="00C46A8D" w:rsidRPr="002D24CD">
          <w:rPr>
            <w:rStyle w:val="Hipercze"/>
            <w:noProof/>
          </w:rPr>
          <w:t>oferty</w:t>
        </w:r>
        <w:r w:rsidR="00C46A8D">
          <w:rPr>
            <w:noProof/>
            <w:webHidden/>
          </w:rPr>
          <w:tab/>
        </w:r>
        <w:r w:rsidR="00B92C7F">
          <w:rPr>
            <w:noProof/>
            <w:webHidden/>
          </w:rPr>
          <w:fldChar w:fldCharType="begin"/>
        </w:r>
        <w:r w:rsidR="00C46A8D">
          <w:rPr>
            <w:noProof/>
            <w:webHidden/>
          </w:rPr>
          <w:instrText xml:space="preserve"> PAGEREF _Toc73952764 \h </w:instrText>
        </w:r>
        <w:r w:rsidR="00B92C7F">
          <w:rPr>
            <w:noProof/>
            <w:webHidden/>
          </w:rPr>
        </w:r>
        <w:r w:rsidR="00B92C7F">
          <w:rPr>
            <w:noProof/>
            <w:webHidden/>
          </w:rPr>
          <w:fldChar w:fldCharType="separate"/>
        </w:r>
        <w:r w:rsidR="004A6646">
          <w:rPr>
            <w:noProof/>
            <w:webHidden/>
          </w:rPr>
          <w:t>7</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5" w:history="1">
        <w:r w:rsidR="00C46A8D" w:rsidRPr="002D24CD">
          <w:rPr>
            <w:rStyle w:val="Hipercze"/>
            <w:noProof/>
          </w:rPr>
          <w:t>XII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oraz termin składania</w:t>
        </w:r>
        <w:r w:rsidR="00C46A8D" w:rsidRPr="002D24CD">
          <w:rPr>
            <w:rStyle w:val="Hipercze"/>
            <w:noProof/>
            <w:spacing w:val="-4"/>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_Toc73952765 \h </w:instrText>
        </w:r>
        <w:r w:rsidR="00B92C7F">
          <w:rPr>
            <w:noProof/>
            <w:webHidden/>
          </w:rPr>
        </w:r>
        <w:r w:rsidR="00B92C7F">
          <w:rPr>
            <w:noProof/>
            <w:webHidden/>
          </w:rPr>
          <w:fldChar w:fldCharType="separate"/>
        </w:r>
        <w:r w:rsidR="004A6646">
          <w:rPr>
            <w:noProof/>
            <w:webHidden/>
          </w:rPr>
          <w:t>8</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6" w:history="1">
        <w:r w:rsidR="00C46A8D" w:rsidRPr="002D24CD">
          <w:rPr>
            <w:rStyle w:val="Hipercze"/>
            <w:noProof/>
          </w:rPr>
          <w:t>XIII</w:t>
        </w:r>
        <w:r w:rsidR="00C46A8D">
          <w:rPr>
            <w:rFonts w:asciiTheme="minorHAnsi" w:eastAsiaTheme="minorEastAsia" w:hAnsiTheme="minorHAnsi" w:cstheme="minorBidi"/>
            <w:bCs w:val="0"/>
            <w:noProof/>
            <w:szCs w:val="22"/>
            <w:lang w:eastAsia="pl-PL"/>
          </w:rPr>
          <w:tab/>
        </w:r>
        <w:r w:rsidR="00C46A8D" w:rsidRPr="002D24CD">
          <w:rPr>
            <w:rStyle w:val="Hipercze"/>
            <w:noProof/>
          </w:rPr>
          <w:t>Termin otwarcia ofert</w:t>
        </w:r>
        <w:r w:rsidR="00C46A8D">
          <w:rPr>
            <w:noProof/>
            <w:webHidden/>
          </w:rPr>
          <w:tab/>
        </w:r>
        <w:r w:rsidR="00B92C7F">
          <w:rPr>
            <w:noProof/>
            <w:webHidden/>
          </w:rPr>
          <w:fldChar w:fldCharType="begin"/>
        </w:r>
        <w:r w:rsidR="00C46A8D">
          <w:rPr>
            <w:noProof/>
            <w:webHidden/>
          </w:rPr>
          <w:instrText xml:space="preserve"> PAGEREF _Toc73952766 \h </w:instrText>
        </w:r>
        <w:r w:rsidR="00B92C7F">
          <w:rPr>
            <w:noProof/>
            <w:webHidden/>
          </w:rPr>
        </w:r>
        <w:r w:rsidR="00B92C7F">
          <w:rPr>
            <w:noProof/>
            <w:webHidden/>
          </w:rPr>
          <w:fldChar w:fldCharType="separate"/>
        </w:r>
        <w:r w:rsidR="004A6646">
          <w:rPr>
            <w:noProof/>
            <w:webHidden/>
          </w:rPr>
          <w:t>9</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7" w:history="1">
        <w:r w:rsidR="00C46A8D" w:rsidRPr="002D24CD">
          <w:rPr>
            <w:rStyle w:val="Hipercze"/>
            <w:noProof/>
          </w:rPr>
          <w:t>XIV</w:t>
        </w:r>
        <w:r w:rsidR="00C46A8D">
          <w:rPr>
            <w:rFonts w:asciiTheme="minorHAnsi" w:eastAsiaTheme="minorEastAsia" w:hAnsiTheme="minorHAnsi" w:cstheme="minorBidi"/>
            <w:bCs w:val="0"/>
            <w:noProof/>
            <w:szCs w:val="22"/>
            <w:lang w:eastAsia="pl-PL"/>
          </w:rPr>
          <w:tab/>
        </w:r>
        <w:r w:rsidR="00C46A8D" w:rsidRPr="002D24CD">
          <w:rPr>
            <w:rStyle w:val="Hipercze"/>
            <w:noProof/>
          </w:rPr>
          <w:t>Podstawy</w:t>
        </w:r>
        <w:r w:rsidR="00C46A8D" w:rsidRPr="002D24CD">
          <w:rPr>
            <w:rStyle w:val="Hipercze"/>
            <w:noProof/>
            <w:spacing w:val="-2"/>
          </w:rPr>
          <w:t xml:space="preserve"> </w:t>
        </w:r>
        <w:r w:rsidR="00C46A8D" w:rsidRPr="002D24CD">
          <w:rPr>
            <w:rStyle w:val="Hipercze"/>
            <w:noProof/>
          </w:rPr>
          <w:t>wykluczenia</w:t>
        </w:r>
        <w:r w:rsidR="00C46A8D">
          <w:rPr>
            <w:noProof/>
            <w:webHidden/>
          </w:rPr>
          <w:tab/>
        </w:r>
        <w:r w:rsidR="00B92C7F">
          <w:rPr>
            <w:noProof/>
            <w:webHidden/>
          </w:rPr>
          <w:fldChar w:fldCharType="begin"/>
        </w:r>
        <w:r w:rsidR="00C46A8D">
          <w:rPr>
            <w:noProof/>
            <w:webHidden/>
          </w:rPr>
          <w:instrText xml:space="preserve"> PAGEREF _Toc73952767 \h </w:instrText>
        </w:r>
        <w:r w:rsidR="00B92C7F">
          <w:rPr>
            <w:noProof/>
            <w:webHidden/>
          </w:rPr>
        </w:r>
        <w:r w:rsidR="00B92C7F">
          <w:rPr>
            <w:noProof/>
            <w:webHidden/>
          </w:rPr>
          <w:fldChar w:fldCharType="separate"/>
        </w:r>
        <w:r w:rsidR="004A6646">
          <w:rPr>
            <w:noProof/>
            <w:webHidden/>
          </w:rPr>
          <w:t>9</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8" w:history="1">
        <w:r w:rsidR="00C46A8D" w:rsidRPr="002D24CD">
          <w:rPr>
            <w:rStyle w:val="Hipercze"/>
            <w:noProof/>
          </w:rPr>
          <w:t>XV</w:t>
        </w:r>
        <w:r w:rsidR="00C46A8D">
          <w:rPr>
            <w:rFonts w:asciiTheme="minorHAnsi" w:eastAsiaTheme="minorEastAsia" w:hAnsiTheme="minorHAnsi" w:cstheme="minorBidi"/>
            <w:bCs w:val="0"/>
            <w:noProof/>
            <w:szCs w:val="22"/>
            <w:lang w:eastAsia="pl-PL"/>
          </w:rPr>
          <w:tab/>
        </w:r>
        <w:r w:rsidR="00C46A8D" w:rsidRPr="002D24CD">
          <w:rPr>
            <w:rStyle w:val="Hipercze"/>
            <w:noProof/>
          </w:rPr>
          <w:t>Warunki udziału w postępowaniu</w:t>
        </w:r>
        <w:r w:rsidR="00C46A8D">
          <w:rPr>
            <w:noProof/>
            <w:webHidden/>
          </w:rPr>
          <w:tab/>
        </w:r>
        <w:r w:rsidR="00B92C7F">
          <w:rPr>
            <w:noProof/>
            <w:webHidden/>
          </w:rPr>
          <w:fldChar w:fldCharType="begin"/>
        </w:r>
        <w:r w:rsidR="00C46A8D">
          <w:rPr>
            <w:noProof/>
            <w:webHidden/>
          </w:rPr>
          <w:instrText xml:space="preserve"> PAGEREF _Toc73952768 \h </w:instrText>
        </w:r>
        <w:r w:rsidR="00B92C7F">
          <w:rPr>
            <w:noProof/>
            <w:webHidden/>
          </w:rPr>
        </w:r>
        <w:r w:rsidR="00B92C7F">
          <w:rPr>
            <w:noProof/>
            <w:webHidden/>
          </w:rPr>
          <w:fldChar w:fldCharType="separate"/>
        </w:r>
        <w:r w:rsidR="004A6646">
          <w:rPr>
            <w:noProof/>
            <w:webHidden/>
          </w:rPr>
          <w:t>11</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69" w:history="1">
        <w:r w:rsidR="00C46A8D" w:rsidRPr="002D24CD">
          <w:rPr>
            <w:rStyle w:val="Hipercze"/>
            <w:noProof/>
          </w:rPr>
          <w:t>XVI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obliczenia</w:t>
        </w:r>
        <w:r w:rsidR="00C46A8D" w:rsidRPr="002D24CD">
          <w:rPr>
            <w:rStyle w:val="Hipercze"/>
            <w:noProof/>
            <w:spacing w:val="-4"/>
          </w:rPr>
          <w:t xml:space="preserve"> </w:t>
        </w:r>
        <w:r w:rsidR="00C46A8D" w:rsidRPr="002D24CD">
          <w:rPr>
            <w:rStyle w:val="Hipercze"/>
            <w:noProof/>
          </w:rPr>
          <w:t>ceny</w:t>
        </w:r>
        <w:r w:rsidR="00C46A8D">
          <w:rPr>
            <w:noProof/>
            <w:webHidden/>
          </w:rPr>
          <w:tab/>
        </w:r>
        <w:r w:rsidR="00B92C7F">
          <w:rPr>
            <w:noProof/>
            <w:webHidden/>
          </w:rPr>
          <w:fldChar w:fldCharType="begin"/>
        </w:r>
        <w:r w:rsidR="00C46A8D">
          <w:rPr>
            <w:noProof/>
            <w:webHidden/>
          </w:rPr>
          <w:instrText xml:space="preserve"> PAGEREF _Toc73952769 \h </w:instrText>
        </w:r>
        <w:r w:rsidR="00B92C7F">
          <w:rPr>
            <w:noProof/>
            <w:webHidden/>
          </w:rPr>
        </w:r>
        <w:r w:rsidR="00B92C7F">
          <w:rPr>
            <w:noProof/>
            <w:webHidden/>
          </w:rPr>
          <w:fldChar w:fldCharType="separate"/>
        </w:r>
        <w:r w:rsidR="004A6646">
          <w:rPr>
            <w:noProof/>
            <w:webHidden/>
          </w:rPr>
          <w:t>13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70" w:history="1">
        <w:r w:rsidR="00C46A8D" w:rsidRPr="002D24CD">
          <w:rPr>
            <w:rStyle w:val="Hipercze"/>
            <w:noProof/>
          </w:rPr>
          <w:t>XVII</w:t>
        </w:r>
        <w:r w:rsidR="00C46A8D">
          <w:rPr>
            <w:rFonts w:asciiTheme="minorHAnsi" w:eastAsiaTheme="minorEastAsia" w:hAnsiTheme="minorHAnsi" w:cstheme="minorBidi"/>
            <w:bCs w:val="0"/>
            <w:noProof/>
            <w:szCs w:val="22"/>
            <w:lang w:eastAsia="pl-PL"/>
          </w:rPr>
          <w:tab/>
        </w:r>
        <w:r w:rsidR="00C46A8D" w:rsidRPr="002D24CD">
          <w:rPr>
            <w:rStyle w:val="Hipercze"/>
            <w:noProof/>
          </w:rPr>
          <w:t>Opis kryteriów oceny ofert, wraz z podaniem wag tych kryteriów i sposobu oceny</w:t>
        </w:r>
        <w:r w:rsidR="00C46A8D" w:rsidRPr="002D24CD">
          <w:rPr>
            <w:rStyle w:val="Hipercze"/>
            <w:noProof/>
            <w:spacing w:val="-1"/>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_Toc73952770 \h </w:instrText>
        </w:r>
        <w:r w:rsidR="00B92C7F">
          <w:rPr>
            <w:noProof/>
            <w:webHidden/>
          </w:rPr>
        </w:r>
        <w:r w:rsidR="00B92C7F">
          <w:rPr>
            <w:noProof/>
            <w:webHidden/>
          </w:rPr>
          <w:fldChar w:fldCharType="separate"/>
        </w:r>
        <w:r w:rsidR="004A6646">
          <w:rPr>
            <w:noProof/>
            <w:webHidden/>
          </w:rPr>
          <w:t>13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71" w:history="1">
        <w:r w:rsidR="00C46A8D" w:rsidRPr="002D24CD">
          <w:rPr>
            <w:rStyle w:val="Hipercze"/>
            <w:noProof/>
          </w:rPr>
          <w:t>XVIII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formalnościach, jakie muszą zostać dopełnione po wyborze oferty w celu zawarcia umowy w sprawie zamówienia</w:t>
        </w:r>
        <w:r w:rsidR="00C46A8D" w:rsidRPr="002D24CD">
          <w:rPr>
            <w:rStyle w:val="Hipercze"/>
            <w:noProof/>
            <w:spacing w:val="-17"/>
          </w:rPr>
          <w:t xml:space="preserve"> </w:t>
        </w:r>
        <w:r w:rsidR="00C46A8D" w:rsidRPr="002D24CD">
          <w:rPr>
            <w:rStyle w:val="Hipercze"/>
            <w:noProof/>
          </w:rPr>
          <w:t>publicznego</w:t>
        </w:r>
        <w:r w:rsidR="00C46A8D">
          <w:rPr>
            <w:noProof/>
            <w:webHidden/>
          </w:rPr>
          <w:tab/>
        </w:r>
        <w:r w:rsidR="00B92C7F">
          <w:rPr>
            <w:noProof/>
            <w:webHidden/>
          </w:rPr>
          <w:fldChar w:fldCharType="begin"/>
        </w:r>
        <w:r w:rsidR="00C46A8D">
          <w:rPr>
            <w:noProof/>
            <w:webHidden/>
          </w:rPr>
          <w:instrText xml:space="preserve"> PAGEREF _Toc73952771 \h </w:instrText>
        </w:r>
        <w:r w:rsidR="00B92C7F">
          <w:rPr>
            <w:noProof/>
            <w:webHidden/>
          </w:rPr>
        </w:r>
        <w:r w:rsidR="00B92C7F">
          <w:rPr>
            <w:noProof/>
            <w:webHidden/>
          </w:rPr>
          <w:fldChar w:fldCharType="separate"/>
        </w:r>
        <w:r w:rsidR="004A6646">
          <w:rPr>
            <w:noProof/>
            <w:webHidden/>
          </w:rPr>
          <w:t>13</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72" w:history="1">
        <w:r w:rsidR="00C46A8D" w:rsidRPr="002D24CD">
          <w:rPr>
            <w:rStyle w:val="Hipercze"/>
            <w:noProof/>
          </w:rPr>
          <w:t>XIX</w:t>
        </w:r>
        <w:r w:rsidR="00C46A8D">
          <w:rPr>
            <w:rFonts w:asciiTheme="minorHAnsi" w:eastAsiaTheme="minorEastAsia" w:hAnsiTheme="minorHAnsi" w:cstheme="minorBidi"/>
            <w:bCs w:val="0"/>
            <w:noProof/>
            <w:szCs w:val="22"/>
            <w:lang w:eastAsia="pl-PL"/>
          </w:rPr>
          <w:tab/>
        </w:r>
        <w:r w:rsidR="00C46A8D" w:rsidRPr="002D24CD">
          <w:rPr>
            <w:rStyle w:val="Hipercze"/>
            <w:noProof/>
          </w:rPr>
          <w:t>Pouczenie o środkach ochrony prawnej przysługujących</w:t>
        </w:r>
        <w:r w:rsidR="00C46A8D" w:rsidRPr="002D24CD">
          <w:rPr>
            <w:rStyle w:val="Hipercze"/>
            <w:noProof/>
            <w:spacing w:val="-8"/>
          </w:rPr>
          <w:t xml:space="preserve"> </w:t>
        </w:r>
        <w:r w:rsidR="00C46A8D" w:rsidRPr="002D24CD">
          <w:rPr>
            <w:rStyle w:val="Hipercze"/>
            <w:noProof/>
          </w:rPr>
          <w:t>Wykonawcy</w:t>
        </w:r>
        <w:r w:rsidR="00C46A8D">
          <w:rPr>
            <w:noProof/>
            <w:webHidden/>
          </w:rPr>
          <w:tab/>
        </w:r>
        <w:r w:rsidR="00B92C7F">
          <w:rPr>
            <w:noProof/>
            <w:webHidden/>
          </w:rPr>
          <w:fldChar w:fldCharType="begin"/>
        </w:r>
        <w:r w:rsidR="00C46A8D">
          <w:rPr>
            <w:noProof/>
            <w:webHidden/>
          </w:rPr>
          <w:instrText xml:space="preserve"> PAGEREF _Toc73952772 \h </w:instrText>
        </w:r>
        <w:r w:rsidR="00B92C7F">
          <w:rPr>
            <w:noProof/>
            <w:webHidden/>
          </w:rPr>
        </w:r>
        <w:r w:rsidR="00B92C7F">
          <w:rPr>
            <w:noProof/>
            <w:webHidden/>
          </w:rPr>
          <w:fldChar w:fldCharType="separate"/>
        </w:r>
        <w:r w:rsidR="004A6646">
          <w:rPr>
            <w:noProof/>
            <w:webHidden/>
          </w:rPr>
          <w:t>14</w:t>
        </w:r>
        <w:r w:rsidR="00B92C7F">
          <w:rPr>
            <w:noProof/>
            <w:webHidden/>
          </w:rPr>
          <w:fldChar w:fldCharType="end"/>
        </w:r>
      </w:hyperlink>
    </w:p>
    <w:p w:rsidR="00C46A8D" w:rsidRDefault="006F151D">
      <w:pPr>
        <w:pStyle w:val="Spistreci2"/>
        <w:tabs>
          <w:tab w:val="right" w:leader="dot" w:pos="9628"/>
        </w:tabs>
        <w:rPr>
          <w:rFonts w:asciiTheme="minorHAnsi" w:eastAsiaTheme="minorEastAsia" w:hAnsiTheme="minorHAnsi" w:cstheme="minorBidi"/>
          <w:bCs w:val="0"/>
          <w:noProof/>
          <w:szCs w:val="22"/>
          <w:lang w:eastAsia="pl-PL"/>
        </w:rPr>
      </w:pPr>
      <w:hyperlink w:anchor="_Toc73952773" w:history="1">
        <w:r w:rsidR="00C46A8D" w:rsidRPr="002D24CD">
          <w:rPr>
            <w:rStyle w:val="Hipercze"/>
            <w:noProof/>
          </w:rPr>
          <w:t>XX</w:t>
        </w:r>
        <w:r w:rsidR="00C46A8D">
          <w:rPr>
            <w:rFonts w:asciiTheme="minorHAnsi" w:eastAsiaTheme="minorEastAsia" w:hAnsiTheme="minorHAnsi" w:cstheme="minorBidi"/>
            <w:bCs w:val="0"/>
            <w:noProof/>
            <w:szCs w:val="22"/>
            <w:lang w:eastAsia="pl-PL"/>
          </w:rPr>
          <w:tab/>
        </w:r>
        <w:r w:rsidR="00C46A8D" w:rsidRPr="002D24CD">
          <w:rPr>
            <w:rStyle w:val="Hipercze"/>
            <w:noProof/>
          </w:rPr>
          <w:t>KLAUZULA INFORMACYJNA w związku z postępowaniem o udzielenie zamówienia publicznego</w:t>
        </w:r>
        <w:r w:rsidR="00C46A8D">
          <w:rPr>
            <w:noProof/>
            <w:webHidden/>
          </w:rPr>
          <w:tab/>
        </w:r>
        <w:r w:rsidR="00B92C7F">
          <w:rPr>
            <w:noProof/>
            <w:webHidden/>
          </w:rPr>
          <w:fldChar w:fldCharType="begin"/>
        </w:r>
        <w:r w:rsidR="00C46A8D">
          <w:rPr>
            <w:noProof/>
            <w:webHidden/>
          </w:rPr>
          <w:instrText xml:space="preserve"> PAGEREF _Toc73952773 \h </w:instrText>
        </w:r>
        <w:r w:rsidR="00B92C7F">
          <w:rPr>
            <w:noProof/>
            <w:webHidden/>
          </w:rPr>
        </w:r>
        <w:r w:rsidR="00B92C7F">
          <w:rPr>
            <w:noProof/>
            <w:webHidden/>
          </w:rPr>
          <w:fldChar w:fldCharType="separate"/>
        </w:r>
        <w:r w:rsidR="004A6646">
          <w:rPr>
            <w:noProof/>
            <w:webHidden/>
          </w:rPr>
          <w:t>15</w:t>
        </w:r>
        <w:r w:rsidR="00B92C7F">
          <w:rPr>
            <w:noProof/>
            <w:webHidden/>
          </w:rPr>
          <w:fldChar w:fldCharType="end"/>
        </w:r>
      </w:hyperlink>
    </w:p>
    <w:p w:rsidR="00C46A8D" w:rsidRDefault="006F151D">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4" w:history="1">
        <w:r w:rsidR="00C46A8D" w:rsidRPr="002D24CD">
          <w:rPr>
            <w:rStyle w:val="Hipercze"/>
            <w:noProof/>
          </w:rPr>
          <w:t>Rozdział 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Załączniki do</w:t>
        </w:r>
        <w:r w:rsidR="00C46A8D" w:rsidRPr="002D24CD">
          <w:rPr>
            <w:rStyle w:val="Hipercze"/>
            <w:noProof/>
            <w:spacing w:val="-1"/>
          </w:rPr>
          <w:t xml:space="preserve"> </w:t>
        </w:r>
        <w:r w:rsidR="00C46A8D" w:rsidRPr="002D24CD">
          <w:rPr>
            <w:rStyle w:val="Hipercze"/>
            <w:noProof/>
          </w:rPr>
          <w:t>SWZ</w:t>
        </w:r>
        <w:r w:rsidR="00C46A8D">
          <w:rPr>
            <w:noProof/>
            <w:webHidden/>
          </w:rPr>
          <w:tab/>
        </w:r>
        <w:r w:rsidR="00B92C7F">
          <w:rPr>
            <w:noProof/>
            <w:webHidden/>
          </w:rPr>
          <w:fldChar w:fldCharType="begin"/>
        </w:r>
        <w:r w:rsidR="00C46A8D">
          <w:rPr>
            <w:noProof/>
            <w:webHidden/>
          </w:rPr>
          <w:instrText xml:space="preserve"> PAGEREF _Toc73952774 \h </w:instrText>
        </w:r>
        <w:r w:rsidR="00B92C7F">
          <w:rPr>
            <w:noProof/>
            <w:webHidden/>
          </w:rPr>
        </w:r>
        <w:r w:rsidR="00B92C7F">
          <w:rPr>
            <w:noProof/>
            <w:webHidden/>
          </w:rPr>
          <w:fldChar w:fldCharType="separate"/>
        </w:r>
        <w:r w:rsidR="004A6646">
          <w:rPr>
            <w:noProof/>
            <w:webHidden/>
          </w:rPr>
          <w:t>17</w:t>
        </w:r>
        <w:r w:rsidR="00B92C7F">
          <w:rPr>
            <w:noProof/>
            <w:webHidden/>
          </w:rPr>
          <w:fldChar w:fldCharType="end"/>
        </w:r>
      </w:hyperlink>
    </w:p>
    <w:p w:rsidR="00C46A8D" w:rsidRDefault="006F151D">
      <w:pPr>
        <w:pStyle w:val="Spistreci3"/>
        <w:tabs>
          <w:tab w:val="right" w:leader="dot" w:pos="9628"/>
        </w:tabs>
        <w:rPr>
          <w:rFonts w:asciiTheme="minorHAnsi" w:eastAsiaTheme="minorEastAsia" w:hAnsiTheme="minorHAnsi" w:cstheme="minorBidi"/>
          <w:noProof/>
        </w:rPr>
      </w:pPr>
      <w:hyperlink w:anchor="_Toc73952775" w:history="1">
        <w:r w:rsidR="00C46A8D" w:rsidRPr="002D24CD">
          <w:rPr>
            <w:rStyle w:val="Hipercze"/>
            <w:noProof/>
          </w:rPr>
          <w:t>Załącznik Nr 1 do SWZ - FORMULARZ OFERTY</w:t>
        </w:r>
        <w:r w:rsidR="00C46A8D">
          <w:rPr>
            <w:noProof/>
            <w:webHidden/>
          </w:rPr>
          <w:tab/>
        </w:r>
        <w:r w:rsidR="00B92C7F">
          <w:rPr>
            <w:noProof/>
            <w:webHidden/>
          </w:rPr>
          <w:fldChar w:fldCharType="begin"/>
        </w:r>
        <w:r w:rsidR="00C46A8D">
          <w:rPr>
            <w:noProof/>
            <w:webHidden/>
          </w:rPr>
          <w:instrText xml:space="preserve"> PAGEREF _Toc73952775 \h </w:instrText>
        </w:r>
        <w:r w:rsidR="00B92C7F">
          <w:rPr>
            <w:noProof/>
            <w:webHidden/>
          </w:rPr>
        </w:r>
        <w:r w:rsidR="00B92C7F">
          <w:rPr>
            <w:noProof/>
            <w:webHidden/>
          </w:rPr>
          <w:fldChar w:fldCharType="separate"/>
        </w:r>
        <w:r w:rsidR="004A6646">
          <w:rPr>
            <w:noProof/>
            <w:webHidden/>
          </w:rPr>
          <w:t>17</w:t>
        </w:r>
        <w:r w:rsidR="00B92C7F">
          <w:rPr>
            <w:noProof/>
            <w:webHidden/>
          </w:rPr>
          <w:fldChar w:fldCharType="end"/>
        </w:r>
      </w:hyperlink>
    </w:p>
    <w:p w:rsidR="00C46A8D" w:rsidRDefault="006F151D">
      <w:pPr>
        <w:pStyle w:val="Spistreci3"/>
        <w:tabs>
          <w:tab w:val="right" w:leader="dot" w:pos="9628"/>
        </w:tabs>
        <w:rPr>
          <w:rFonts w:asciiTheme="minorHAnsi" w:eastAsiaTheme="minorEastAsia" w:hAnsiTheme="minorHAnsi" w:cstheme="minorBidi"/>
          <w:noProof/>
        </w:rPr>
      </w:pPr>
      <w:hyperlink w:anchor="_Toc73952776" w:history="1">
        <w:r w:rsidR="00C46A8D" w:rsidRPr="002D24CD">
          <w:rPr>
            <w:rStyle w:val="Hipercze"/>
            <w:noProof/>
          </w:rPr>
          <w:t>Załącznik Nr 2 do SWZ - JEDZ</w:t>
        </w:r>
        <w:r w:rsidR="00C46A8D">
          <w:rPr>
            <w:noProof/>
            <w:webHidden/>
          </w:rPr>
          <w:tab/>
        </w:r>
        <w:r w:rsidR="00B92C7F">
          <w:rPr>
            <w:noProof/>
            <w:webHidden/>
          </w:rPr>
          <w:fldChar w:fldCharType="begin"/>
        </w:r>
        <w:r w:rsidR="00C46A8D">
          <w:rPr>
            <w:noProof/>
            <w:webHidden/>
          </w:rPr>
          <w:instrText xml:space="preserve"> PAGEREF _Toc73952776 \h </w:instrText>
        </w:r>
        <w:r w:rsidR="00B92C7F">
          <w:rPr>
            <w:noProof/>
            <w:webHidden/>
          </w:rPr>
        </w:r>
        <w:r w:rsidR="00B92C7F">
          <w:rPr>
            <w:noProof/>
            <w:webHidden/>
          </w:rPr>
          <w:fldChar w:fldCharType="separate"/>
        </w:r>
        <w:r w:rsidR="004A6646">
          <w:rPr>
            <w:noProof/>
            <w:webHidden/>
          </w:rPr>
          <w:t>20</w:t>
        </w:r>
        <w:r w:rsidR="00B92C7F">
          <w:rPr>
            <w:noProof/>
            <w:webHidden/>
          </w:rPr>
          <w:fldChar w:fldCharType="end"/>
        </w:r>
      </w:hyperlink>
    </w:p>
    <w:p w:rsidR="00C46A8D" w:rsidRDefault="006F151D">
      <w:pPr>
        <w:pStyle w:val="Spistreci3"/>
        <w:tabs>
          <w:tab w:val="right" w:leader="dot" w:pos="9628"/>
        </w:tabs>
        <w:rPr>
          <w:rFonts w:asciiTheme="minorHAnsi" w:eastAsiaTheme="minorEastAsia" w:hAnsiTheme="minorHAnsi" w:cstheme="minorBidi"/>
          <w:noProof/>
        </w:rPr>
      </w:pPr>
      <w:hyperlink w:anchor="_Toc73952777" w:history="1">
        <w:r w:rsidR="00C46A8D" w:rsidRPr="002D24CD">
          <w:rPr>
            <w:rStyle w:val="Hipercze"/>
            <w:iCs/>
            <w:noProof/>
            <w:snapToGrid w:val="0"/>
          </w:rPr>
          <w:t xml:space="preserve">Załącznik Nr 3 </w:t>
        </w:r>
        <w:r w:rsidR="00C46A8D" w:rsidRPr="002D24CD">
          <w:rPr>
            <w:rStyle w:val="Hipercze"/>
            <w:iCs/>
            <w:noProof/>
          </w:rPr>
          <w:t xml:space="preserve">do SWZ – </w:t>
        </w:r>
        <w:r w:rsidR="00C46A8D" w:rsidRPr="002D24CD">
          <w:rPr>
            <w:rStyle w:val="Hipercze"/>
            <w:noProof/>
          </w:rPr>
          <w:t>Oświadczenie dot. przynależności do grupy kapitałowej</w:t>
        </w:r>
        <w:r w:rsidR="00C46A8D">
          <w:rPr>
            <w:noProof/>
            <w:webHidden/>
          </w:rPr>
          <w:tab/>
        </w:r>
        <w:r w:rsidR="00B92C7F">
          <w:rPr>
            <w:noProof/>
            <w:webHidden/>
          </w:rPr>
          <w:fldChar w:fldCharType="begin"/>
        </w:r>
        <w:r w:rsidR="00C46A8D">
          <w:rPr>
            <w:noProof/>
            <w:webHidden/>
          </w:rPr>
          <w:instrText xml:space="preserve"> PAGEREF _Toc73952777 \h </w:instrText>
        </w:r>
        <w:r w:rsidR="00B92C7F">
          <w:rPr>
            <w:noProof/>
            <w:webHidden/>
          </w:rPr>
        </w:r>
        <w:r w:rsidR="00B92C7F">
          <w:rPr>
            <w:noProof/>
            <w:webHidden/>
          </w:rPr>
          <w:fldChar w:fldCharType="separate"/>
        </w:r>
        <w:r w:rsidR="004A6646">
          <w:rPr>
            <w:noProof/>
            <w:webHidden/>
          </w:rPr>
          <w:t>21</w:t>
        </w:r>
        <w:r w:rsidR="00B92C7F">
          <w:rPr>
            <w:noProof/>
            <w:webHidden/>
          </w:rPr>
          <w:fldChar w:fldCharType="end"/>
        </w:r>
      </w:hyperlink>
    </w:p>
    <w:p w:rsidR="00C46A8D" w:rsidRDefault="006F151D">
      <w:pPr>
        <w:pStyle w:val="Spistreci3"/>
        <w:tabs>
          <w:tab w:val="right" w:leader="dot" w:pos="9628"/>
        </w:tabs>
        <w:rPr>
          <w:rFonts w:asciiTheme="minorHAnsi" w:eastAsiaTheme="minorEastAsia" w:hAnsiTheme="minorHAnsi" w:cstheme="minorBidi"/>
          <w:noProof/>
        </w:rPr>
      </w:pPr>
      <w:hyperlink w:anchor="_Toc73952778" w:history="1">
        <w:r w:rsidR="00C46A8D" w:rsidRPr="002D24CD">
          <w:rPr>
            <w:rStyle w:val="Hipercze"/>
            <w:noProof/>
          </w:rPr>
          <w:t>Załącznik Nr 4 do SWZ – Wykaz Usług</w:t>
        </w:r>
        <w:r w:rsidR="00C46A8D">
          <w:rPr>
            <w:noProof/>
            <w:webHidden/>
          </w:rPr>
          <w:tab/>
        </w:r>
        <w:r w:rsidR="00B92C7F">
          <w:rPr>
            <w:noProof/>
            <w:webHidden/>
          </w:rPr>
          <w:fldChar w:fldCharType="begin"/>
        </w:r>
        <w:r w:rsidR="00C46A8D">
          <w:rPr>
            <w:noProof/>
            <w:webHidden/>
          </w:rPr>
          <w:instrText xml:space="preserve"> PAGEREF _Toc73952778 \h </w:instrText>
        </w:r>
        <w:r w:rsidR="00B92C7F">
          <w:rPr>
            <w:noProof/>
            <w:webHidden/>
          </w:rPr>
        </w:r>
        <w:r w:rsidR="00B92C7F">
          <w:rPr>
            <w:noProof/>
            <w:webHidden/>
          </w:rPr>
          <w:fldChar w:fldCharType="separate"/>
        </w:r>
        <w:r w:rsidR="004A6646">
          <w:rPr>
            <w:noProof/>
            <w:webHidden/>
          </w:rPr>
          <w:t>22</w:t>
        </w:r>
        <w:r w:rsidR="00B92C7F">
          <w:rPr>
            <w:noProof/>
            <w:webHidden/>
          </w:rPr>
          <w:fldChar w:fldCharType="end"/>
        </w:r>
      </w:hyperlink>
    </w:p>
    <w:p w:rsidR="00D973CC" w:rsidRDefault="006F151D" w:rsidP="003324CD">
      <w:pPr>
        <w:pStyle w:val="Spistreci1"/>
        <w:tabs>
          <w:tab w:val="left" w:pos="1540"/>
          <w:tab w:val="right" w:leader="dot" w:pos="9628"/>
        </w:tabs>
      </w:pPr>
      <w:hyperlink w:anchor="_Toc73952779" w:history="1">
        <w:r w:rsidR="00C46A8D" w:rsidRPr="002D24CD">
          <w:rPr>
            <w:rStyle w:val="Hipercze"/>
            <w:noProof/>
          </w:rPr>
          <w:t>Rozdział III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Projektowane Postanowienia Umowy (PPU) wraz z załącznikami</w:t>
        </w:r>
        <w:r w:rsidR="00C46A8D">
          <w:rPr>
            <w:noProof/>
            <w:webHidden/>
          </w:rPr>
          <w:tab/>
        </w:r>
        <w:r w:rsidR="00B92C7F">
          <w:rPr>
            <w:noProof/>
            <w:webHidden/>
          </w:rPr>
          <w:fldChar w:fldCharType="begin"/>
        </w:r>
        <w:r w:rsidR="00C46A8D">
          <w:rPr>
            <w:noProof/>
            <w:webHidden/>
          </w:rPr>
          <w:instrText xml:space="preserve"> PAGEREF _Toc73952779 \h </w:instrText>
        </w:r>
        <w:r w:rsidR="00B92C7F">
          <w:rPr>
            <w:noProof/>
            <w:webHidden/>
          </w:rPr>
        </w:r>
        <w:r w:rsidR="00B92C7F">
          <w:rPr>
            <w:noProof/>
            <w:webHidden/>
          </w:rPr>
          <w:fldChar w:fldCharType="separate"/>
        </w:r>
        <w:r w:rsidR="004A6646">
          <w:rPr>
            <w:noProof/>
            <w:webHidden/>
          </w:rPr>
          <w:t>24</w:t>
        </w:r>
        <w:r w:rsidR="00B92C7F">
          <w:rPr>
            <w:noProof/>
            <w:webHidden/>
          </w:rPr>
          <w:fldChar w:fldCharType="end"/>
        </w:r>
      </w:hyperlink>
      <w:r w:rsidR="00B92C7F">
        <w:fldChar w:fldCharType="end"/>
      </w:r>
    </w:p>
    <w:p w:rsidR="0026520C" w:rsidRDefault="0026520C" w:rsidP="005A54BA">
      <w:pPr>
        <w:spacing w:line="276" w:lineRule="auto"/>
        <w:rPr>
          <w:rFonts w:cs="Arial"/>
          <w:b/>
          <w:bCs/>
        </w:rPr>
      </w:pPr>
      <w:r>
        <w:rPr>
          <w:rFonts w:cs="Arial"/>
          <w:b/>
          <w:bCs/>
        </w:rPr>
        <w:br w:type="page"/>
      </w:r>
    </w:p>
    <w:p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73952753"/>
      <w:r w:rsidRPr="002A33E4">
        <w:lastRenderedPageBreak/>
        <w:t>Informacje Ogólne</w:t>
      </w:r>
      <w:bookmarkEnd w:id="8"/>
      <w:bookmarkEnd w:id="9"/>
      <w:bookmarkEnd w:id="10"/>
      <w:bookmarkEnd w:id="11"/>
      <w:bookmarkEnd w:id="12"/>
      <w:bookmarkEnd w:id="13"/>
    </w:p>
    <w:p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73952754"/>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73952755"/>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CB5CD5" w:rsidRPr="002A33E4">
          <w:rPr>
            <w:rStyle w:val="Hipercze"/>
            <w:rFonts w:cs="Arial"/>
            <w:lang w:val="en-US"/>
          </w:rPr>
          <w:t>https://www.fsusr.gov.pl/bip/zamowienia-publiczne/ogloszenia-objete-pzp.html</w:t>
        </w:r>
      </w:hyperlink>
      <w:r w:rsidR="00CB5CD5" w:rsidRPr="002A33E4">
        <w:rPr>
          <w:rFonts w:cs="Arial"/>
          <w:lang w:val="en-US"/>
        </w:rPr>
        <w:t xml:space="preserve"> </w:t>
      </w:r>
      <w:r w:rsidRPr="002A33E4">
        <w:rPr>
          <w:rFonts w:cs="Arial"/>
          <w:lang w:val="en-US"/>
        </w:rPr>
        <w:t xml:space="preserve"> .</w:t>
      </w:r>
    </w:p>
    <w:p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73952756"/>
      <w:r w:rsidRPr="002A33E4">
        <w:t xml:space="preserve">Tryb </w:t>
      </w:r>
      <w:r w:rsidRPr="005A54BA">
        <w:t>udzielenia</w:t>
      </w:r>
      <w:r w:rsidRPr="002A33E4">
        <w:rPr>
          <w:spacing w:val="-2"/>
        </w:rPr>
        <w:t xml:space="preserve"> </w:t>
      </w:r>
      <w:r w:rsidRPr="002A33E4">
        <w:t>zamówienia</w:t>
      </w:r>
      <w:bookmarkEnd w:id="26"/>
      <w:bookmarkEnd w:id="27"/>
      <w:bookmarkEnd w:id="28"/>
      <w:bookmarkEnd w:id="29"/>
      <w:bookmarkEnd w:id="30"/>
      <w:bookmarkEnd w:id="31"/>
    </w:p>
    <w:p w:rsidR="00804382" w:rsidRPr="002A33E4" w:rsidRDefault="00804382" w:rsidP="00262715">
      <w:pPr>
        <w:pStyle w:val="Akapitzlist"/>
        <w:numPr>
          <w:ilvl w:val="0"/>
          <w:numId w:val="19"/>
        </w:numPr>
        <w:ind w:left="426" w:hanging="426"/>
      </w:pPr>
      <w:bookmarkStart w:id="32" w:name="_Toc63264282"/>
      <w:bookmarkStart w:id="33"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290CCF">
        <w:t xml:space="preserve"> </w:t>
      </w:r>
      <w:r w:rsidR="00290CCF" w:rsidRPr="00290CCF">
        <w:rPr>
          <w:rFonts w:cs="Arial"/>
        </w:rPr>
        <w:t xml:space="preserve">z </w:t>
      </w:r>
      <w:proofErr w:type="spellStart"/>
      <w:r w:rsidR="00290CCF" w:rsidRPr="00290CCF">
        <w:rPr>
          <w:rFonts w:cs="Arial"/>
        </w:rPr>
        <w:t>późn</w:t>
      </w:r>
      <w:proofErr w:type="spellEnd"/>
      <w:r w:rsidR="00290CCF" w:rsidRPr="00290CCF">
        <w:rPr>
          <w:rFonts w:cs="Arial"/>
        </w:rPr>
        <w:t>. zm.</w:t>
      </w:r>
      <w:r w:rsidRPr="002A33E4">
        <w:t>) dalej „</w:t>
      </w:r>
      <w:proofErr w:type="spellStart"/>
      <w:r w:rsidR="00F02E44" w:rsidRPr="002A33E4">
        <w:t>pzp</w:t>
      </w:r>
      <w:proofErr w:type="spellEnd"/>
      <w:r w:rsidRPr="002A33E4">
        <w:t>”.</w:t>
      </w:r>
      <w:bookmarkEnd w:id="32"/>
      <w:bookmarkEnd w:id="33"/>
    </w:p>
    <w:p w:rsidR="00804382" w:rsidRPr="002A33E4" w:rsidRDefault="00804382" w:rsidP="00262715">
      <w:pPr>
        <w:pStyle w:val="Akapitzlist"/>
        <w:numPr>
          <w:ilvl w:val="0"/>
          <w:numId w:val="19"/>
        </w:numPr>
        <w:ind w:left="426" w:hanging="426"/>
      </w:pPr>
      <w:bookmarkStart w:id="34" w:name="_Toc63264283"/>
      <w:bookmarkStart w:id="35" w:name="_Toc73476989"/>
      <w:r w:rsidRPr="002A33E4">
        <w:t>Zamówienie nie jest współfinansowane ze środków Unii Europejskiej</w:t>
      </w:r>
      <w:bookmarkEnd w:id="34"/>
      <w:r w:rsidR="0042122A" w:rsidRPr="002A33E4">
        <w:t>.</w:t>
      </w:r>
      <w:bookmarkEnd w:id="35"/>
    </w:p>
    <w:p w:rsidR="0042122A" w:rsidRPr="002A33E4" w:rsidRDefault="0042122A" w:rsidP="00262715">
      <w:pPr>
        <w:pStyle w:val="Akapitzlist"/>
        <w:numPr>
          <w:ilvl w:val="0"/>
          <w:numId w:val="19"/>
        </w:numPr>
        <w:ind w:left="426" w:hanging="426"/>
      </w:pPr>
      <w:bookmarkStart w:id="36"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6"/>
    </w:p>
    <w:p w:rsidR="006B6B05" w:rsidRPr="002A33E4" w:rsidRDefault="006B6B05" w:rsidP="00290CCF">
      <w:pPr>
        <w:ind w:left="426"/>
      </w:pPr>
      <w:bookmarkStart w:id="37"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7"/>
    </w:p>
    <w:p w:rsidR="00804382" w:rsidRPr="002A33E4" w:rsidRDefault="00804382" w:rsidP="005A54BA">
      <w:pPr>
        <w:pStyle w:val="Nagwek2"/>
      </w:pPr>
      <w:bookmarkStart w:id="38" w:name="_Toc63264284"/>
      <w:bookmarkStart w:id="39" w:name="_Toc73476992"/>
      <w:bookmarkStart w:id="40" w:name="_Toc73477224"/>
      <w:bookmarkStart w:id="41" w:name="_Toc73477511"/>
      <w:bookmarkStart w:id="42" w:name="_Toc73477543"/>
      <w:bookmarkStart w:id="43" w:name="_Toc73952757"/>
      <w:r w:rsidRPr="002A33E4">
        <w:t>Informacja</w:t>
      </w:r>
      <w:bookmarkEnd w:id="38"/>
      <w:r w:rsidR="003A3BEB" w:rsidRPr="002A33E4">
        <w:t xml:space="preserve"> o przewidywanym wybo</w:t>
      </w:r>
      <w:r w:rsidR="00752669">
        <w:t>rze najkorzystniejszej oferty z </w:t>
      </w:r>
      <w:r w:rsidR="003A3BEB" w:rsidRPr="002A33E4">
        <w:t>zastosowaniem aukcji elektronicznej</w:t>
      </w:r>
      <w:bookmarkEnd w:id="39"/>
      <w:bookmarkEnd w:id="40"/>
      <w:bookmarkEnd w:id="41"/>
      <w:bookmarkEnd w:id="42"/>
      <w:bookmarkEnd w:id="43"/>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4" w:name="_Toc63264285"/>
      <w:bookmarkStart w:id="45" w:name="_Toc73476993"/>
      <w:bookmarkStart w:id="46" w:name="_Toc73477225"/>
      <w:bookmarkStart w:id="47" w:name="_Toc73477512"/>
      <w:bookmarkStart w:id="48" w:name="_Toc73477544"/>
      <w:bookmarkStart w:id="49" w:name="_Toc73952758"/>
      <w:r w:rsidRPr="002A33E4">
        <w:t>Opis przedmiotu</w:t>
      </w:r>
      <w:r w:rsidRPr="002A33E4">
        <w:rPr>
          <w:spacing w:val="-1"/>
        </w:rPr>
        <w:t xml:space="preserve"> </w:t>
      </w:r>
      <w:r w:rsidRPr="002A33E4">
        <w:t>zamówienia</w:t>
      </w:r>
      <w:bookmarkEnd w:id="44"/>
      <w:bookmarkEnd w:id="45"/>
      <w:bookmarkEnd w:id="46"/>
      <w:bookmarkEnd w:id="47"/>
      <w:bookmarkEnd w:id="48"/>
      <w:bookmarkEnd w:id="49"/>
    </w:p>
    <w:p w:rsidR="007F5BA3" w:rsidRDefault="00863C28" w:rsidP="008E736E">
      <w:pPr>
        <w:pStyle w:val="Akapitzlist"/>
        <w:numPr>
          <w:ilvl w:val="0"/>
          <w:numId w:val="2"/>
        </w:numPr>
        <w:ind w:left="284" w:hanging="284"/>
        <w:rPr>
          <w:rFonts w:cs="Arial"/>
        </w:rPr>
      </w:pPr>
      <w:bookmarkStart w:id="50" w:name="_Toc63264286"/>
      <w:r w:rsidRPr="002A33E4">
        <w:rPr>
          <w:rFonts w:cs="Arial"/>
        </w:rPr>
        <w:t xml:space="preserve">Przedmiotem zamówienia jest </w:t>
      </w:r>
      <w:r w:rsidR="00F90D3D" w:rsidRPr="00F90D3D">
        <w:rPr>
          <w:rFonts w:cs="Arial"/>
          <w:b/>
        </w:rPr>
        <w:t xml:space="preserve">„Pełnienie </w:t>
      </w:r>
      <w:r w:rsidR="00964B84" w:rsidRPr="00964B84">
        <w:rPr>
          <w:rFonts w:cs="Arial"/>
          <w:b/>
          <w:bCs/>
        </w:rPr>
        <w:t xml:space="preserve">Nadzoru Inwestorskiego (Inspektora Nadzoru) </w:t>
      </w:r>
      <w:r w:rsidR="00F90D3D" w:rsidRPr="00F90D3D">
        <w:rPr>
          <w:rFonts w:cs="Arial"/>
          <w:b/>
        </w:rPr>
        <w:t xml:space="preserve"> nad modernizacją instalacji wentylacji mechanicznej w nieruchomości FSUSR w Horyńcu-Zdroju”</w:t>
      </w:r>
      <w:r w:rsidR="007F5BA3">
        <w:rPr>
          <w:rFonts w:cs="Arial"/>
          <w:b/>
        </w:rPr>
        <w:t>.</w:t>
      </w:r>
      <w:r w:rsidR="00F90D3D">
        <w:rPr>
          <w:rFonts w:cs="Arial"/>
        </w:rPr>
        <w:t xml:space="preserve"> </w:t>
      </w:r>
    </w:p>
    <w:p w:rsidR="00E134FE" w:rsidRPr="002A33E4" w:rsidRDefault="007F5BA3" w:rsidP="007F5BA3">
      <w:pPr>
        <w:pStyle w:val="Akapitzlist"/>
        <w:ind w:left="284"/>
        <w:rPr>
          <w:rFonts w:cs="Arial"/>
        </w:rPr>
      </w:pPr>
      <w:r>
        <w:rPr>
          <w:rFonts w:cs="Arial"/>
        </w:rPr>
        <w:t xml:space="preserve">Zamawiający informuje, że przetarg na roboty budowlane prowadzony jest w podziale na </w:t>
      </w:r>
      <w:r w:rsidR="00C07B94">
        <w:rPr>
          <w:rFonts w:cs="Arial"/>
        </w:rPr>
        <w:t xml:space="preserve">2 części, </w:t>
      </w:r>
      <w:r w:rsidR="00F90D3D">
        <w:rPr>
          <w:rFonts w:cs="Arial"/>
        </w:rPr>
        <w:t xml:space="preserve">przy czym </w:t>
      </w:r>
      <w:r w:rsidR="00F90D3D" w:rsidRPr="00F90D3D">
        <w:rPr>
          <w:rFonts w:cs="Arial"/>
        </w:rPr>
        <w:t>Nadzorem Inwestorskim objęt</w:t>
      </w:r>
      <w:r w:rsidR="00C07B94">
        <w:rPr>
          <w:rFonts w:cs="Arial"/>
        </w:rPr>
        <w:t xml:space="preserve">e będą </w:t>
      </w:r>
      <w:r w:rsidR="00C07B94" w:rsidRPr="003134AD">
        <w:rPr>
          <w:rFonts w:cs="Arial"/>
          <w:u w:val="single"/>
        </w:rPr>
        <w:t xml:space="preserve">obie części </w:t>
      </w:r>
      <w:r w:rsidR="00F90D3D" w:rsidRPr="003134AD">
        <w:rPr>
          <w:rFonts w:cs="Arial"/>
          <w:u w:val="single"/>
        </w:rPr>
        <w:t>łącznie</w:t>
      </w:r>
      <w:r w:rsidR="00C07B94">
        <w:rPr>
          <w:rFonts w:cs="Arial"/>
        </w:rPr>
        <w:t xml:space="preserve">, </w:t>
      </w:r>
      <w:proofErr w:type="spellStart"/>
      <w:r w:rsidR="00C07B94">
        <w:rPr>
          <w:rFonts w:cs="Arial"/>
        </w:rPr>
        <w:t>tj</w:t>
      </w:r>
      <w:proofErr w:type="spellEnd"/>
      <w:r w:rsidR="00F90D3D" w:rsidRPr="00F90D3D">
        <w:rPr>
          <w:rFonts w:cs="Arial"/>
        </w:rPr>
        <w:t>:</w:t>
      </w:r>
    </w:p>
    <w:p w:rsidR="00F90D3D" w:rsidRPr="00EC4AE7" w:rsidRDefault="00F90D3D" w:rsidP="00262715">
      <w:pPr>
        <w:pStyle w:val="Akapitzlist"/>
        <w:numPr>
          <w:ilvl w:val="0"/>
          <w:numId w:val="47"/>
        </w:numPr>
        <w:tabs>
          <w:tab w:val="left" w:pos="284"/>
        </w:tabs>
        <w:ind w:right="20"/>
        <w:rPr>
          <w:rFonts w:eastAsia="Arial Narrow" w:cs="Arial"/>
          <w:b/>
          <w:i/>
        </w:rPr>
      </w:pPr>
      <w:r w:rsidRPr="00EC4AE7">
        <w:rPr>
          <w:rFonts w:eastAsia="Arial Narrow" w:cs="Arial"/>
          <w:b/>
          <w:i/>
        </w:rPr>
        <w:t>„Wykonanie robót budowlanych obejmujących modernizację wentylacji w budynkach A, B, D i basen”</w:t>
      </w:r>
    </w:p>
    <w:p w:rsidR="00E134FE" w:rsidRPr="00EC4AE7" w:rsidRDefault="00F90D3D" w:rsidP="00262715">
      <w:pPr>
        <w:pStyle w:val="Akapitzlist"/>
        <w:numPr>
          <w:ilvl w:val="0"/>
          <w:numId w:val="47"/>
        </w:numPr>
        <w:tabs>
          <w:tab w:val="left" w:pos="284"/>
        </w:tabs>
        <w:ind w:right="20"/>
        <w:rPr>
          <w:rFonts w:eastAsia="Arial Narrow" w:cs="Arial"/>
          <w:i/>
        </w:rPr>
      </w:pPr>
      <w:r w:rsidRPr="00EC4AE7">
        <w:rPr>
          <w:rFonts w:eastAsia="Arial Narrow" w:cs="Arial"/>
          <w:b/>
          <w:i/>
        </w:rPr>
        <w:t>„Wykonanie robót budowlanych obejmujących dostawę i montaż central wentylacyjnych w budynku basenu”.</w:t>
      </w:r>
    </w:p>
    <w:p w:rsidR="00804382" w:rsidRPr="00020564" w:rsidRDefault="00804382" w:rsidP="008E736E">
      <w:pPr>
        <w:pStyle w:val="Akapitzlist"/>
        <w:numPr>
          <w:ilvl w:val="0"/>
          <w:numId w:val="2"/>
        </w:numPr>
        <w:ind w:left="284" w:hanging="284"/>
        <w:rPr>
          <w:rFonts w:cs="Arial"/>
        </w:rPr>
      </w:pPr>
      <w:bookmarkStart w:id="51" w:name="_Toc63264287"/>
      <w:bookmarkStart w:id="52" w:name="_Toc73476994"/>
      <w:bookmarkEnd w:id="50"/>
      <w:r w:rsidRPr="00020564">
        <w:rPr>
          <w:rFonts w:cs="Arial"/>
        </w:rPr>
        <w:t>Nieruchomoś</w:t>
      </w:r>
      <w:r w:rsidR="008266E0" w:rsidRPr="00020564">
        <w:rPr>
          <w:rFonts w:cs="Arial"/>
        </w:rPr>
        <w:t>ć jest</w:t>
      </w:r>
      <w:r w:rsidRPr="00020564">
        <w:rPr>
          <w:rFonts w:cs="Arial"/>
        </w:rPr>
        <w:t xml:space="preserve"> własnością Funduszu Składkowego Ubezpieczenia Społecznego Rolników.</w:t>
      </w:r>
      <w:bookmarkEnd w:id="51"/>
      <w:bookmarkEnd w:id="52"/>
    </w:p>
    <w:p w:rsidR="00804382" w:rsidRPr="00020564" w:rsidRDefault="00804382" w:rsidP="008E736E">
      <w:pPr>
        <w:pStyle w:val="Akapitzlist"/>
        <w:numPr>
          <w:ilvl w:val="0"/>
          <w:numId w:val="2"/>
        </w:numPr>
        <w:ind w:left="284" w:hanging="284"/>
        <w:rPr>
          <w:rFonts w:cs="Arial"/>
        </w:rPr>
      </w:pPr>
      <w:bookmarkStart w:id="53" w:name="_Toc63264288"/>
      <w:bookmarkStart w:id="54" w:name="_Toc73476995"/>
      <w:r w:rsidRPr="00020564">
        <w:rPr>
          <w:rFonts w:cs="Arial"/>
        </w:rPr>
        <w:t xml:space="preserve">Szczegółowy opis przedmiotu </w:t>
      </w:r>
      <w:r w:rsidR="00020564" w:rsidRPr="00020564">
        <w:rPr>
          <w:rFonts w:cs="Arial"/>
        </w:rPr>
        <w:t xml:space="preserve">projekt wykonawczy, przedmiar robót oraz specyfikacja techniczna wykonania i odbioru robót budowlanych (dalej </w:t>
      </w:r>
      <w:proofErr w:type="spellStart"/>
      <w:r w:rsidR="00020564" w:rsidRPr="00020564">
        <w:rPr>
          <w:rFonts w:cs="Arial"/>
        </w:rPr>
        <w:t>STWiOR</w:t>
      </w:r>
      <w:proofErr w:type="spellEnd"/>
      <w:r w:rsidR="00020564" w:rsidRPr="00020564">
        <w:rPr>
          <w:rFonts w:cs="Arial"/>
        </w:rPr>
        <w:t>)</w:t>
      </w:r>
      <w:bookmarkEnd w:id="53"/>
      <w:r w:rsidR="00C32624" w:rsidRPr="00020564">
        <w:rPr>
          <w:rFonts w:cs="Arial"/>
        </w:rPr>
        <w:t>. Powyższa dokumentacja stanowi załącznik do PPU.</w:t>
      </w:r>
      <w:bookmarkEnd w:id="54"/>
    </w:p>
    <w:p w:rsidR="00262715" w:rsidRPr="00020564" w:rsidRDefault="00262715" w:rsidP="008E736E">
      <w:pPr>
        <w:pStyle w:val="Akapitzlist"/>
        <w:numPr>
          <w:ilvl w:val="0"/>
          <w:numId w:val="2"/>
        </w:numPr>
        <w:ind w:left="284" w:hanging="284"/>
        <w:rPr>
          <w:rFonts w:cs="Arial"/>
          <w:iCs/>
        </w:rPr>
      </w:pPr>
      <w:bookmarkStart w:id="55" w:name="_Toc63264289"/>
      <w:bookmarkStart w:id="56" w:name="_Toc73476996"/>
      <w:r w:rsidRPr="00020564">
        <w:rPr>
          <w:rFonts w:cs="Arial"/>
          <w:iCs/>
        </w:rPr>
        <w:lastRenderedPageBreak/>
        <w:t>Zakres prac nie wymaga uzyskania decyzji</w:t>
      </w:r>
      <w:bookmarkEnd w:id="55"/>
      <w:r w:rsidRPr="00020564">
        <w:rPr>
          <w:rFonts w:cs="Arial"/>
          <w:iCs/>
        </w:rPr>
        <w:t>.</w:t>
      </w:r>
    </w:p>
    <w:p w:rsidR="00262715" w:rsidRDefault="00262715" w:rsidP="008E736E">
      <w:pPr>
        <w:pStyle w:val="Akapitzlist"/>
        <w:numPr>
          <w:ilvl w:val="0"/>
          <w:numId w:val="2"/>
        </w:numPr>
        <w:ind w:left="284" w:hanging="284"/>
        <w:rPr>
          <w:rFonts w:cs="Arial"/>
          <w:iCs/>
        </w:rPr>
      </w:pPr>
      <w:r w:rsidRPr="00020564">
        <w:rPr>
          <w:rFonts w:cs="Arial"/>
          <w:iCs/>
          <w:lang w:val="x-none"/>
        </w:rPr>
        <w:t xml:space="preserve">Pod pojęciem pełnienia funkcji nadzoru inwestorskiego Zamawiający rozumie </w:t>
      </w:r>
      <w:r w:rsidRPr="00020564">
        <w:rPr>
          <w:rFonts w:cs="Arial"/>
          <w:iCs/>
        </w:rPr>
        <w:t xml:space="preserve">wykonywanie </w:t>
      </w:r>
      <w:r w:rsidRPr="00020564">
        <w:rPr>
          <w:rFonts w:cs="Arial"/>
          <w:iCs/>
          <w:lang w:val="x-none"/>
        </w:rPr>
        <w:t>nadzoru</w:t>
      </w:r>
      <w:r w:rsidRPr="00262715">
        <w:rPr>
          <w:rFonts w:cs="Arial"/>
          <w:iCs/>
        </w:rPr>
        <w:t xml:space="preserve"> </w:t>
      </w:r>
      <w:r w:rsidRPr="00262715">
        <w:rPr>
          <w:rFonts w:cs="Arial"/>
          <w:iCs/>
          <w:lang w:val="x-none"/>
        </w:rPr>
        <w:t xml:space="preserve">– w zakresie technicznym, prawnym nad wykonaniem robót budowlanych </w:t>
      </w:r>
      <w:r>
        <w:rPr>
          <w:rFonts w:cs="Arial"/>
          <w:iCs/>
        </w:rPr>
        <w:t xml:space="preserve">– odpowiednio - </w:t>
      </w:r>
      <w:r w:rsidRPr="00262715">
        <w:rPr>
          <w:rFonts w:cs="Arial"/>
          <w:iCs/>
          <w:lang w:val="x-none"/>
        </w:rPr>
        <w:t>w branżach</w:t>
      </w:r>
      <w:r w:rsidRPr="00262715">
        <w:rPr>
          <w:rFonts w:cs="Arial"/>
          <w:iCs/>
        </w:rPr>
        <w:t>:</w:t>
      </w:r>
      <w:r w:rsidRPr="00262715">
        <w:rPr>
          <w:rFonts w:cs="Arial"/>
          <w:iCs/>
          <w:lang w:val="x-none"/>
        </w:rPr>
        <w:t xml:space="preserve"> konstrukcyjno-budowlanej</w:t>
      </w:r>
      <w:r w:rsidRPr="00262715">
        <w:rPr>
          <w:rFonts w:cs="Arial"/>
          <w:iCs/>
        </w:rPr>
        <w:t>, sanitarnej i</w:t>
      </w:r>
      <w:r w:rsidRPr="00262715">
        <w:rPr>
          <w:rFonts w:cs="Arial"/>
          <w:iCs/>
          <w:lang w:val="x-none"/>
        </w:rPr>
        <w:t xml:space="preserve"> elektrycznej</w:t>
      </w:r>
      <w:r>
        <w:rPr>
          <w:rFonts w:cs="Arial"/>
          <w:iCs/>
        </w:rPr>
        <w:t>.</w:t>
      </w:r>
    </w:p>
    <w:p w:rsidR="00847D12" w:rsidRDefault="00262715" w:rsidP="008E736E">
      <w:pPr>
        <w:pStyle w:val="Akapitzlist"/>
        <w:numPr>
          <w:ilvl w:val="0"/>
          <w:numId w:val="2"/>
        </w:numPr>
        <w:ind w:left="284" w:hanging="284"/>
        <w:rPr>
          <w:rFonts w:cs="Arial"/>
          <w:iCs/>
        </w:rPr>
      </w:pPr>
      <w:r w:rsidRPr="00262715">
        <w:rPr>
          <w:rFonts w:cs="Arial"/>
          <w:iCs/>
          <w:lang w:val="x-none"/>
        </w:rPr>
        <w:t>Ogólny zakres obowiązków i uprawnień inspektora nadzoru określa w ar</w:t>
      </w:r>
      <w:r w:rsidR="00847D12">
        <w:rPr>
          <w:rFonts w:cs="Arial"/>
          <w:iCs/>
          <w:lang w:val="x-none"/>
        </w:rPr>
        <w:t>t. 25-26 ustawy Prawo budowlane</w:t>
      </w:r>
      <w:r w:rsidR="00847D12">
        <w:rPr>
          <w:rFonts w:cs="Arial"/>
          <w:iCs/>
        </w:rPr>
        <w:t>, przy czym:</w:t>
      </w:r>
    </w:p>
    <w:p w:rsidR="00262715" w:rsidRDefault="00847D12" w:rsidP="00847D12">
      <w:pPr>
        <w:pStyle w:val="Akapitzlist"/>
        <w:numPr>
          <w:ilvl w:val="0"/>
          <w:numId w:val="49"/>
        </w:numPr>
        <w:rPr>
          <w:rFonts w:cs="Arial"/>
          <w:iCs/>
        </w:rPr>
      </w:pPr>
      <w:bookmarkStart w:id="57" w:name="_Toc63264292"/>
      <w:r>
        <w:rPr>
          <w:rFonts w:cs="Arial"/>
          <w:iCs/>
        </w:rPr>
        <w:t>r</w:t>
      </w:r>
      <w:r w:rsidRPr="00847D12">
        <w:rPr>
          <w:rFonts w:cs="Arial"/>
          <w:iCs/>
        </w:rPr>
        <w:t>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57"/>
      <w:r>
        <w:rPr>
          <w:rFonts w:cs="Arial"/>
          <w:iCs/>
        </w:rPr>
        <w:t>,</w:t>
      </w:r>
    </w:p>
    <w:p w:rsidR="00847D12" w:rsidRPr="00E53C1C" w:rsidRDefault="00847D12" w:rsidP="00E53C1C">
      <w:pPr>
        <w:pStyle w:val="Akapitzlist"/>
        <w:numPr>
          <w:ilvl w:val="0"/>
          <w:numId w:val="49"/>
        </w:numPr>
        <w:rPr>
          <w:rFonts w:cs="Arial"/>
          <w:iCs/>
        </w:rPr>
      </w:pPr>
      <w:r w:rsidRPr="00847D12">
        <w:rPr>
          <w:rFonts w:cs="Arial"/>
          <w:iCs/>
        </w:rPr>
        <w:t>Użyte materiały i urządzenia winny spełniać wymagania określone w opracowaniach Zamawiającego, posiadać dopuszczenia do stosowania w budownictwie, zapewniać pełną sprawność techniczną, użytkową i eksploatacyjną</w:t>
      </w:r>
      <w:r>
        <w:rPr>
          <w:rFonts w:cs="Arial"/>
          <w:iCs/>
        </w:rPr>
        <w:t>,</w:t>
      </w:r>
    </w:p>
    <w:p w:rsidR="00262715" w:rsidRDefault="00262715" w:rsidP="008E736E">
      <w:pPr>
        <w:pStyle w:val="Akapitzlist"/>
        <w:numPr>
          <w:ilvl w:val="0"/>
          <w:numId w:val="2"/>
        </w:numPr>
        <w:ind w:left="284" w:hanging="284"/>
        <w:rPr>
          <w:rFonts w:cs="Arial"/>
          <w:iCs/>
        </w:rPr>
      </w:pPr>
      <w:r w:rsidRPr="00262715">
        <w:rPr>
          <w:rFonts w:cs="Arial"/>
          <w:iCs/>
          <w:lang w:val="x-none"/>
        </w:rPr>
        <w:t xml:space="preserve">Wykonawca będzie przedstawicielem Zamawiającego na terenie inwestycji zobowiązanym </w:t>
      </w:r>
      <w:r w:rsidRPr="00262715">
        <w:rPr>
          <w:rFonts w:cs="Arial"/>
          <w:iCs/>
          <w:lang w:val="x-none"/>
        </w:rPr>
        <w:br/>
        <w:t>do zapewnienia zgodnego z przepisami prawa i umową realizacji ww. zadania. W ramach nadzoru Wykonawca będzie zobowiązany w szczególności do:</w:t>
      </w:r>
    </w:p>
    <w:p w:rsidR="00262715" w:rsidRPr="00262715" w:rsidRDefault="00262715" w:rsidP="00262715">
      <w:pPr>
        <w:pStyle w:val="Akapitzlist"/>
        <w:numPr>
          <w:ilvl w:val="0"/>
          <w:numId w:val="48"/>
        </w:numPr>
        <w:rPr>
          <w:rFonts w:cs="Arial"/>
          <w:iCs/>
        </w:rPr>
      </w:pPr>
      <w:r w:rsidRPr="00262715">
        <w:rPr>
          <w:rFonts w:cs="Arial"/>
          <w:iCs/>
        </w:rPr>
        <w:t xml:space="preserve">zapewnienia obecności Inspektorów Nadzoru na budowie w takich odstępach czasu, aby była zagwarantowana skuteczność nadzoru, </w:t>
      </w:r>
    </w:p>
    <w:p w:rsidR="00262715" w:rsidRPr="00262715" w:rsidRDefault="00262715" w:rsidP="00262715">
      <w:pPr>
        <w:pStyle w:val="Akapitzlist"/>
        <w:numPr>
          <w:ilvl w:val="0"/>
          <w:numId w:val="48"/>
        </w:numPr>
        <w:rPr>
          <w:rFonts w:cs="Arial"/>
          <w:iCs/>
        </w:rPr>
      </w:pPr>
      <w:r w:rsidRPr="00262715">
        <w:rPr>
          <w:rFonts w:cs="Arial"/>
          <w:iCs/>
        </w:rPr>
        <w:t>udział Inspektora Nadzoru w naradach, odbiorach i w przeglądach gwarancyjnych,</w:t>
      </w:r>
    </w:p>
    <w:p w:rsidR="00262715" w:rsidRDefault="00262715" w:rsidP="00262715">
      <w:pPr>
        <w:pStyle w:val="Akapitzlist"/>
        <w:numPr>
          <w:ilvl w:val="0"/>
          <w:numId w:val="48"/>
        </w:numPr>
        <w:rPr>
          <w:rFonts w:cs="Arial"/>
          <w:iCs/>
        </w:rPr>
      </w:pPr>
      <w:r w:rsidRPr="00262715">
        <w:rPr>
          <w:rFonts w:cs="Arial"/>
          <w:iCs/>
        </w:rPr>
        <w:t>oraz przybycie na teren budowy na każde wezwanie Zamawiającego i Wykonawcy.</w:t>
      </w:r>
    </w:p>
    <w:p w:rsidR="00847D12" w:rsidRDefault="00847D12" w:rsidP="008E736E">
      <w:pPr>
        <w:pStyle w:val="Akapitzlist"/>
        <w:numPr>
          <w:ilvl w:val="0"/>
          <w:numId w:val="2"/>
        </w:numPr>
        <w:ind w:left="284" w:hanging="284"/>
        <w:rPr>
          <w:rFonts w:cs="Arial"/>
          <w:iCs/>
        </w:rPr>
      </w:pPr>
      <w:r w:rsidRPr="00847D12">
        <w:rPr>
          <w:rFonts w:cs="Arial"/>
          <w:iCs/>
        </w:rPr>
        <w:t>Wykonawca zobowiązany jest zrealizować zamówienie na zasadach i warunkach opisanych w SWZ jak i w PPU wraz z załącznikami stanowiącymi Rozdział III SWZ</w:t>
      </w:r>
      <w:r>
        <w:rPr>
          <w:rFonts w:cs="Arial"/>
          <w:iCs/>
        </w:rPr>
        <w:t>.</w:t>
      </w:r>
    </w:p>
    <w:p w:rsidR="00847D12" w:rsidRDefault="00847D12" w:rsidP="008E736E">
      <w:pPr>
        <w:pStyle w:val="Akapitzlist"/>
        <w:numPr>
          <w:ilvl w:val="0"/>
          <w:numId w:val="2"/>
        </w:numPr>
        <w:ind w:left="284" w:hanging="284"/>
        <w:rPr>
          <w:rFonts w:cs="Arial"/>
          <w:iCs/>
        </w:rPr>
      </w:pPr>
      <w:bookmarkStart w:id="58" w:name="_Toc63264295"/>
      <w:r w:rsidRPr="00847D12">
        <w:rPr>
          <w:rFonts w:cs="Arial"/>
          <w:iCs/>
        </w:rPr>
        <w:t xml:space="preserve">Wszystkie </w:t>
      </w:r>
      <w:r w:rsidRPr="00847D12">
        <w:rPr>
          <w:rFonts w:cs="Arial"/>
          <w:iCs/>
          <w:u w:val="single"/>
        </w:rPr>
        <w:t>roboty będą wykonywane w czynnym obiekcie</w:t>
      </w:r>
      <w:r w:rsidRPr="00847D12">
        <w:rPr>
          <w:rFonts w:cs="Arial"/>
          <w:iCs/>
        </w:rPr>
        <w:t>, wyłącznie po uzgodnieniu z Zamawiającym/Użytkownikiem obiektu.</w:t>
      </w:r>
      <w:bookmarkEnd w:id="58"/>
      <w:r w:rsidRPr="00847D12">
        <w:rPr>
          <w:rFonts w:cs="Arial"/>
          <w:iCs/>
        </w:rPr>
        <w:t xml:space="preserve"> Przed przekazaniem terenu robót, Wykonawca robót ma obowiązek uzgodnić harmonogram robót z Użytkownikiem nieruchomości i nadzorem inwestorskim. Zamawiający wymaga weryfikacji i podpisania harmonogramu robót przez Nadzór Inwestorski.</w:t>
      </w:r>
    </w:p>
    <w:p w:rsidR="00396D10" w:rsidRPr="00020564" w:rsidRDefault="00847D12" w:rsidP="008E736E">
      <w:pPr>
        <w:pStyle w:val="Akapitzlist"/>
        <w:numPr>
          <w:ilvl w:val="0"/>
          <w:numId w:val="2"/>
        </w:numPr>
        <w:ind w:left="284" w:hanging="284"/>
        <w:rPr>
          <w:rFonts w:cs="Arial"/>
        </w:rPr>
      </w:pPr>
      <w:bookmarkStart w:id="59" w:name="_Toc63264296"/>
      <w:bookmarkStart w:id="60" w:name="_Toc73476998"/>
      <w:bookmarkEnd w:id="56"/>
      <w:r w:rsidRPr="00020564">
        <w:rPr>
          <w:rFonts w:cs="Arial"/>
          <w:iCs/>
        </w:rPr>
        <w:t>Zamawiający informacyjnie</w:t>
      </w:r>
      <w:r w:rsidRPr="00020564" w:rsidDel="001244A6">
        <w:rPr>
          <w:rFonts w:cs="Arial"/>
          <w:iCs/>
        </w:rPr>
        <w:t xml:space="preserve"> </w:t>
      </w:r>
      <w:r w:rsidRPr="00020564">
        <w:rPr>
          <w:rFonts w:cs="Arial"/>
          <w:iCs/>
        </w:rPr>
        <w:t xml:space="preserve">podaje, że wymaga od </w:t>
      </w:r>
      <w:r w:rsidRPr="00020564">
        <w:rPr>
          <w:rFonts w:cs="Arial"/>
          <w:iCs/>
          <w:u w:val="single"/>
        </w:rPr>
        <w:t>Wykonawcy robót</w:t>
      </w:r>
      <w:r w:rsidRPr="00020564">
        <w:rPr>
          <w:rFonts w:cs="Arial"/>
          <w:iCs/>
        </w:rPr>
        <w:t xml:space="preserve"> udzielenia między 36 a 60 miesięcy gwarancji, (okres rękojmi jest równy okresowi gwarancji</w:t>
      </w:r>
      <w:bookmarkEnd w:id="59"/>
      <w:r w:rsidRPr="00020564">
        <w:rPr>
          <w:rFonts w:cs="Arial"/>
          <w:iCs/>
        </w:rPr>
        <w:t xml:space="preserve">), a </w:t>
      </w:r>
      <w:r w:rsidRPr="00020564">
        <w:rPr>
          <w:rFonts w:cs="Arial"/>
          <w:b/>
          <w:iCs/>
        </w:rPr>
        <w:t>zatem usługa nadzoru inwestorskiego będzie również obejmowała okres udzielonej gwarancji</w:t>
      </w:r>
      <w:r w:rsidR="00396D10" w:rsidRPr="00020564">
        <w:rPr>
          <w:rFonts w:cs="Arial"/>
        </w:rPr>
        <w:t>.</w:t>
      </w:r>
      <w:bookmarkEnd w:id="60"/>
      <w:ins w:id="61" w:author="Beata Borucka" w:date="2021-12-02T11:15:00Z">
        <w:r w:rsidR="00F42F1A" w:rsidRPr="00F42F1A">
          <w:rPr>
            <w:rFonts w:ascii="Times New Roman" w:eastAsiaTheme="minorEastAsia" w:hAnsi="Times New Roman" w:cs="Times New Roman"/>
            <w:i/>
            <w:color w:val="31849B" w:themeColor="accent5" w:themeShade="BF"/>
            <w:lang w:eastAsia="pl-PL"/>
          </w:rPr>
          <w:t xml:space="preserve"> </w:t>
        </w:r>
        <w:r w:rsidR="00F42F1A" w:rsidRPr="00F42F1A">
          <w:rPr>
            <w:rFonts w:cs="Arial"/>
          </w:rPr>
          <w:t>Zamawiający przewiduje, że w trakcie trwania gwarancji przeglądy gwarancyjne będą się odbywały minimum raz w roku, a Inspektor Nadzoru jest zobowiązany do uczestnictwa oraz nadzorowania usuwania przez Wykonawcę robót budowlanych ewentualnych usterek oraz podpisywania protokołów odbiorów.</w:t>
        </w:r>
      </w:ins>
    </w:p>
    <w:p w:rsidR="00804382" w:rsidRDefault="00804382" w:rsidP="008E736E">
      <w:pPr>
        <w:pStyle w:val="Akapitzlist"/>
        <w:numPr>
          <w:ilvl w:val="0"/>
          <w:numId w:val="2"/>
        </w:numPr>
        <w:ind w:left="284" w:hanging="284"/>
        <w:rPr>
          <w:rFonts w:cs="Arial"/>
        </w:rPr>
      </w:pPr>
      <w:bookmarkStart w:id="62" w:name="_Toc63264298"/>
      <w:bookmarkStart w:id="63" w:name="_Toc73476999"/>
      <w:r w:rsidRPr="002A33E4">
        <w:rPr>
          <w:rFonts w:cs="Arial"/>
          <w:u w:val="single"/>
        </w:rPr>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62"/>
      <w:bookmarkEnd w:id="63"/>
    </w:p>
    <w:p w:rsidR="00A4335C" w:rsidRPr="00020564" w:rsidRDefault="00A4335C" w:rsidP="00A4335C">
      <w:pPr>
        <w:pStyle w:val="Akapitzlist"/>
        <w:ind w:left="284"/>
        <w:rPr>
          <w:rFonts w:cs="Arial"/>
        </w:rPr>
      </w:pPr>
      <w:r w:rsidRPr="00020564">
        <w:rPr>
          <w:rFonts w:cs="Arial"/>
        </w:rPr>
        <w:t>Wykonawca winien dokonać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4" w:name="_Toc63264299"/>
      <w:bookmarkStart w:id="65" w:name="_Toc73477000"/>
      <w:r w:rsidRPr="002A33E4">
        <w:rPr>
          <w:rFonts w:cs="Arial"/>
        </w:rPr>
        <w:t>Oznaczenie przedmiotu zamówienia według kodu Wspólnego Słownika Zamówień CPV:</w:t>
      </w:r>
      <w:bookmarkEnd w:id="64"/>
      <w:bookmarkEnd w:id="65"/>
      <w:r w:rsidRPr="002A33E4">
        <w:rPr>
          <w:rFonts w:cs="Arial"/>
        </w:rPr>
        <w:t xml:space="preserve"> </w:t>
      </w:r>
    </w:p>
    <w:p w:rsidR="00804382" w:rsidRPr="002A33E4" w:rsidRDefault="00292793" w:rsidP="00AA4D24">
      <w:pPr>
        <w:ind w:left="284"/>
      </w:pPr>
      <w:bookmarkStart w:id="66" w:name="_Toc73477001"/>
      <w:ins w:id="67" w:author="Beata Borucka" w:date="2021-11-29T12:39:00Z">
        <w:r w:rsidRPr="00292793">
          <w:rPr>
            <w:lang w:eastAsia="pl-PL"/>
          </w:rPr>
          <w:lastRenderedPageBreak/>
          <w:t>71520000-9 - usługi nadzoru budowlanego</w:t>
        </w:r>
      </w:ins>
      <w:del w:id="68" w:author="Beata Borucka" w:date="2021-11-30T11:39:00Z">
        <w:r w:rsidR="00F42234" w:rsidRPr="002A33E4" w:rsidDel="00EE5A80">
          <w:rPr>
            <w:lang w:eastAsia="pl-PL"/>
          </w:rPr>
          <w:delText>71</w:delText>
        </w:r>
        <w:r w:rsidR="00343404" w:rsidRPr="002A33E4" w:rsidDel="00EE5A80">
          <w:rPr>
            <w:lang w:eastAsia="pl-PL"/>
          </w:rPr>
          <w:delText>32</w:delText>
        </w:r>
        <w:r w:rsidR="00F42234" w:rsidRPr="002A33E4" w:rsidDel="00EE5A80">
          <w:rPr>
            <w:lang w:eastAsia="pl-PL"/>
          </w:rPr>
          <w:delText>0000-</w:delText>
        </w:r>
        <w:r w:rsidR="00343404" w:rsidRPr="002A33E4" w:rsidDel="00EE5A80">
          <w:rPr>
            <w:lang w:eastAsia="pl-PL"/>
          </w:rPr>
          <w:delText>7</w:delText>
        </w:r>
        <w:r w:rsidR="00F42234" w:rsidRPr="002A33E4" w:rsidDel="00EE5A80">
          <w:rPr>
            <w:lang w:eastAsia="pl-PL"/>
          </w:rPr>
          <w:delText xml:space="preserve"> - </w:delText>
        </w:r>
        <w:r w:rsidR="00343404" w:rsidRPr="002A33E4" w:rsidDel="00EE5A80">
          <w:rPr>
            <w:lang w:eastAsia="pl-PL"/>
          </w:rPr>
          <w:delText>usługi inżynieryjne w zakresie projektowania</w:delText>
        </w:r>
      </w:del>
      <w:r w:rsidR="004976F0" w:rsidRPr="002A33E4">
        <w:t>.</w:t>
      </w:r>
      <w:bookmarkEnd w:id="66"/>
    </w:p>
    <w:p w:rsidR="00804382" w:rsidRPr="002A33E4" w:rsidRDefault="00804382" w:rsidP="005A54BA">
      <w:pPr>
        <w:pStyle w:val="Nagwek2"/>
      </w:pPr>
      <w:bookmarkStart w:id="69" w:name="_Toc63264301"/>
      <w:bookmarkStart w:id="70" w:name="_Toc73477002"/>
      <w:bookmarkStart w:id="71" w:name="_Toc73477226"/>
      <w:bookmarkStart w:id="72" w:name="_Toc73477513"/>
      <w:bookmarkStart w:id="73" w:name="_Toc73477545"/>
      <w:bookmarkStart w:id="74" w:name="_Toc73952759"/>
      <w:r w:rsidRPr="002A33E4">
        <w:t>Termin wykonania</w:t>
      </w:r>
      <w:r w:rsidRPr="002A33E4">
        <w:rPr>
          <w:spacing w:val="-2"/>
        </w:rPr>
        <w:t xml:space="preserve"> </w:t>
      </w:r>
      <w:r w:rsidRPr="002A33E4">
        <w:t>zamówienia</w:t>
      </w:r>
      <w:bookmarkEnd w:id="69"/>
      <w:bookmarkEnd w:id="70"/>
      <w:bookmarkEnd w:id="71"/>
      <w:bookmarkEnd w:id="72"/>
      <w:bookmarkEnd w:id="73"/>
      <w:bookmarkEnd w:id="74"/>
    </w:p>
    <w:p w:rsidR="00343404" w:rsidRPr="007955F5" w:rsidRDefault="00847D12" w:rsidP="0096123F">
      <w:bookmarkStart w:id="75" w:name="_Toc63264302"/>
      <w:r w:rsidRPr="0096123F">
        <w:rPr>
          <w:u w:val="single"/>
        </w:rPr>
        <w:t>Termin zakończenia realizacji Inwestycji ustala się na maksymalnie:</w:t>
      </w:r>
    </w:p>
    <w:p w:rsidR="00343404" w:rsidRPr="002A33E4" w:rsidRDefault="00DD0628" w:rsidP="00F563D8">
      <w:pPr>
        <w:spacing w:line="276" w:lineRule="auto"/>
        <w:ind w:left="993" w:hanging="709"/>
        <w:rPr>
          <w:rFonts w:cs="Arial"/>
          <w:bCs/>
        </w:rPr>
      </w:pPr>
      <w:r w:rsidRPr="00DD0628">
        <w:rPr>
          <w:rFonts w:cs="Arial"/>
          <w:bCs/>
          <w:u w:val="single"/>
        </w:rPr>
        <w:t>dla części 1)</w:t>
      </w:r>
      <w:r w:rsidR="00343404" w:rsidRPr="002A33E4">
        <w:rPr>
          <w:rFonts w:cs="Arial"/>
          <w:bCs/>
        </w:rPr>
        <w:t xml:space="preserve"> - </w:t>
      </w:r>
      <w:r w:rsidRPr="00DD0628">
        <w:rPr>
          <w:rFonts w:cs="Arial"/>
          <w:bCs/>
        </w:rPr>
        <w:t>do 6 miesięcy od daty zawarcia umowy na roboty budowlane (termin przekazania terenu robót do 14 dni od daty podpisania umowy),</w:t>
      </w:r>
    </w:p>
    <w:p w:rsidR="00343404" w:rsidRDefault="00DD0628" w:rsidP="00CD0128">
      <w:pPr>
        <w:spacing w:line="276" w:lineRule="auto"/>
        <w:ind w:left="993" w:hanging="709"/>
        <w:rPr>
          <w:rFonts w:cs="Arial"/>
          <w:bCs/>
        </w:rPr>
      </w:pPr>
      <w:r w:rsidRPr="00DD0628">
        <w:rPr>
          <w:rFonts w:cs="Arial"/>
          <w:bCs/>
          <w:u w:val="single"/>
        </w:rPr>
        <w:t xml:space="preserve">dla części </w:t>
      </w:r>
      <w:r>
        <w:rPr>
          <w:rFonts w:cs="Arial"/>
          <w:bCs/>
          <w:u w:val="single"/>
        </w:rPr>
        <w:t>2</w:t>
      </w:r>
      <w:r w:rsidRPr="00DD0628">
        <w:rPr>
          <w:rFonts w:cs="Arial"/>
          <w:bCs/>
          <w:u w:val="single"/>
        </w:rPr>
        <w:t>)</w:t>
      </w:r>
      <w:r w:rsidRPr="002A33E4">
        <w:rPr>
          <w:rFonts w:cs="Arial"/>
          <w:bCs/>
        </w:rPr>
        <w:t xml:space="preserve"> -</w:t>
      </w:r>
      <w:r>
        <w:rPr>
          <w:rFonts w:cs="Arial"/>
          <w:bCs/>
        </w:rPr>
        <w:t xml:space="preserve"> </w:t>
      </w:r>
      <w:r w:rsidR="00F362AC" w:rsidRPr="00F362AC">
        <w:rPr>
          <w:rFonts w:cs="Arial"/>
          <w:bCs/>
        </w:rPr>
        <w:t>do 3 miesięcy od daty zawarcia umowy na roboty budowlane (termin przekazania terenu robót do 7 dni od daty podpisania umowy).</w:t>
      </w:r>
      <w:r w:rsidR="00AE1CFB" w:rsidRPr="002A33E4">
        <w:rPr>
          <w:rFonts w:cs="Arial"/>
          <w:bCs/>
        </w:rPr>
        <w:t xml:space="preserve"> </w:t>
      </w:r>
    </w:p>
    <w:p w:rsidR="001C0C40" w:rsidRPr="002A33E4" w:rsidRDefault="001C0C40" w:rsidP="00CD0128">
      <w:pPr>
        <w:spacing w:line="276" w:lineRule="auto"/>
        <w:ind w:left="993" w:hanging="709"/>
        <w:rPr>
          <w:rFonts w:cs="Arial"/>
          <w:bCs/>
        </w:rPr>
      </w:pPr>
      <w:r w:rsidRPr="001C0C40">
        <w:rPr>
          <w:rFonts w:cs="Arial"/>
          <w:bCs/>
        </w:rPr>
        <w:t xml:space="preserve">zamawiający zastrzega sobie możliwość </w:t>
      </w:r>
      <w:r>
        <w:rPr>
          <w:rFonts w:cs="Arial"/>
          <w:bCs/>
        </w:rPr>
        <w:t xml:space="preserve">wydłużenia ww. terminów, będących </w:t>
      </w:r>
      <w:r w:rsidR="000F34EF">
        <w:rPr>
          <w:rFonts w:cs="Arial"/>
          <w:bCs/>
        </w:rPr>
        <w:t>w</w:t>
      </w:r>
      <w:r>
        <w:rPr>
          <w:rFonts w:cs="Arial"/>
          <w:bCs/>
        </w:rPr>
        <w:t xml:space="preserve">ynikiem przedłużających się robót budowlanych. </w:t>
      </w:r>
    </w:p>
    <w:p w:rsidR="00804382" w:rsidRPr="002A33E4" w:rsidRDefault="00804382" w:rsidP="005A54BA">
      <w:pPr>
        <w:pStyle w:val="Nagwek2"/>
      </w:pPr>
      <w:bookmarkStart w:id="76" w:name="_Toc63264304"/>
      <w:bookmarkStart w:id="77" w:name="_Toc73477008"/>
      <w:bookmarkStart w:id="78" w:name="_Toc73477227"/>
      <w:bookmarkStart w:id="79" w:name="_Toc73477514"/>
      <w:bookmarkStart w:id="80" w:name="_Toc73477546"/>
      <w:bookmarkStart w:id="81" w:name="_Toc73952760"/>
      <w:bookmarkEnd w:id="75"/>
      <w:r w:rsidRPr="002A33E4">
        <w:t>Projektowane postanowienia umowy w sprawie zamówienia publicznego, które zostaną wprowadzone do treści tej</w:t>
      </w:r>
      <w:r w:rsidRPr="002A33E4">
        <w:rPr>
          <w:spacing w:val="-5"/>
        </w:rPr>
        <w:t xml:space="preserve"> </w:t>
      </w:r>
      <w:r w:rsidRPr="002A33E4">
        <w:t>umowy</w:t>
      </w:r>
      <w:bookmarkEnd w:id="76"/>
      <w:bookmarkEnd w:id="77"/>
      <w:bookmarkEnd w:id="78"/>
      <w:bookmarkEnd w:id="79"/>
      <w:bookmarkEnd w:id="80"/>
      <w:bookmarkEnd w:id="81"/>
    </w:p>
    <w:p w:rsidR="00804382" w:rsidRPr="002A33E4" w:rsidRDefault="00804382" w:rsidP="00262715">
      <w:pPr>
        <w:pStyle w:val="Akapitzlist"/>
        <w:numPr>
          <w:ilvl w:val="0"/>
          <w:numId w:val="22"/>
        </w:numPr>
        <w:ind w:left="284" w:hanging="284"/>
      </w:pPr>
      <w:bookmarkStart w:id="82" w:name="_Toc63264305"/>
      <w:bookmarkStart w:id="83"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FC049C">
        <w:t>17</w:t>
      </w:r>
      <w:r w:rsidR="00BB45C0" w:rsidRPr="002A33E4">
        <w:t xml:space="preserve"> </w:t>
      </w:r>
      <w:r w:rsidRPr="002A33E4">
        <w:t>PPU.</w:t>
      </w:r>
      <w:bookmarkEnd w:id="82"/>
      <w:bookmarkEnd w:id="83"/>
    </w:p>
    <w:p w:rsidR="00804382" w:rsidRPr="002A33E4" w:rsidRDefault="00804382" w:rsidP="00262715">
      <w:pPr>
        <w:pStyle w:val="Akapitzlist"/>
        <w:numPr>
          <w:ilvl w:val="0"/>
          <w:numId w:val="22"/>
        </w:numPr>
        <w:ind w:left="284" w:hanging="284"/>
        <w:rPr>
          <w:rFonts w:cs="Arial"/>
          <w:u w:val="single"/>
        </w:rPr>
      </w:pPr>
      <w:bookmarkStart w:id="84" w:name="_Toc63264306"/>
      <w:bookmarkStart w:id="85" w:name="_Toc73477010"/>
      <w:r w:rsidRPr="002A33E4">
        <w:rPr>
          <w:rFonts w:cs="Arial"/>
          <w:u w:val="single"/>
        </w:rPr>
        <w:t>Wymagania w zakresie zatrudnienia na podstawie stosunku pracy</w:t>
      </w:r>
      <w:bookmarkEnd w:id="84"/>
      <w:bookmarkEnd w:id="85"/>
    </w:p>
    <w:p w:rsidR="00804382" w:rsidRPr="006576FA" w:rsidRDefault="00CE7C50" w:rsidP="00262715">
      <w:pPr>
        <w:pStyle w:val="Akapitzlist"/>
        <w:numPr>
          <w:ilvl w:val="1"/>
          <w:numId w:val="22"/>
        </w:numPr>
      </w:pPr>
      <w:bookmarkStart w:id="86" w:name="_Toc63264307"/>
      <w:bookmarkStart w:id="87"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FC049C" w:rsidRPr="00FC049C">
        <w:t>Inspektorów Nadzoru</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6"/>
      <w:bookmarkEnd w:id="87"/>
    </w:p>
    <w:p w:rsidR="00804382" w:rsidRPr="002A33E4" w:rsidRDefault="00804382" w:rsidP="00262715">
      <w:pPr>
        <w:pStyle w:val="Akapitzlist"/>
        <w:numPr>
          <w:ilvl w:val="1"/>
          <w:numId w:val="22"/>
        </w:numPr>
        <w:rPr>
          <w:rFonts w:cs="Arial"/>
        </w:rPr>
      </w:pPr>
      <w:bookmarkStart w:id="88" w:name="_Toc63264308"/>
      <w:bookmarkStart w:id="89"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8"/>
      <w:bookmarkEnd w:id="89"/>
    </w:p>
    <w:p w:rsidR="00804382" w:rsidRPr="002A33E4" w:rsidRDefault="00804382" w:rsidP="00262715">
      <w:pPr>
        <w:pStyle w:val="Akapitzlist"/>
        <w:numPr>
          <w:ilvl w:val="1"/>
          <w:numId w:val="22"/>
        </w:numPr>
        <w:rPr>
          <w:rFonts w:cs="Arial"/>
        </w:rPr>
      </w:pPr>
      <w:bookmarkStart w:id="90" w:name="_Toc63264309"/>
      <w:bookmarkStart w:id="91" w:name="_Toc73477013"/>
      <w:r w:rsidRPr="002A33E4">
        <w:rPr>
          <w:rFonts w:cs="Arial"/>
        </w:rPr>
        <w:t>Szczegółowe wymagania w tym zakresie określone zostały w Projektowanych Postanowieniach Umowy – Rozdziale III SWZ.</w:t>
      </w:r>
      <w:bookmarkEnd w:id="90"/>
      <w:bookmarkEnd w:id="91"/>
      <w:r w:rsidRPr="002A33E4">
        <w:rPr>
          <w:rFonts w:cs="Arial"/>
        </w:rPr>
        <w:t xml:space="preserve"> </w:t>
      </w:r>
    </w:p>
    <w:p w:rsidR="00804382" w:rsidRPr="002A33E4" w:rsidRDefault="00804382" w:rsidP="00262715">
      <w:pPr>
        <w:pStyle w:val="Akapitzlist"/>
        <w:numPr>
          <w:ilvl w:val="0"/>
          <w:numId w:val="22"/>
        </w:numPr>
        <w:ind w:left="284" w:hanging="284"/>
        <w:rPr>
          <w:rFonts w:cs="Arial"/>
          <w:u w:val="single"/>
        </w:rPr>
      </w:pPr>
      <w:bookmarkStart w:id="92" w:name="_Toc63264310"/>
      <w:bookmarkStart w:id="93" w:name="_Toc73477014"/>
      <w:r w:rsidRPr="002A33E4">
        <w:rPr>
          <w:rFonts w:cs="Arial"/>
          <w:u w:val="single"/>
        </w:rPr>
        <w:t>Pozostałe wymagania umowy</w:t>
      </w:r>
      <w:bookmarkEnd w:id="92"/>
      <w:bookmarkEnd w:id="93"/>
      <w:r w:rsidRPr="002A33E4">
        <w:rPr>
          <w:rFonts w:cs="Arial"/>
          <w:u w:val="single"/>
        </w:rPr>
        <w:t xml:space="preserve"> </w:t>
      </w:r>
    </w:p>
    <w:p w:rsidR="00804382" w:rsidRPr="002A33E4" w:rsidRDefault="00804382" w:rsidP="00262715">
      <w:pPr>
        <w:pStyle w:val="Akapitzlist"/>
        <w:numPr>
          <w:ilvl w:val="1"/>
          <w:numId w:val="22"/>
        </w:numPr>
      </w:pPr>
      <w:bookmarkStart w:id="94" w:name="_Toc63264311"/>
      <w:bookmarkStart w:id="95"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4"/>
      <w:bookmarkEnd w:id="95"/>
    </w:p>
    <w:p w:rsidR="00804382" w:rsidRPr="002A33E4" w:rsidRDefault="00804382" w:rsidP="00262715">
      <w:pPr>
        <w:pStyle w:val="Akapitzlist"/>
        <w:numPr>
          <w:ilvl w:val="1"/>
          <w:numId w:val="22"/>
        </w:numPr>
        <w:rPr>
          <w:rFonts w:cs="Arial"/>
        </w:rPr>
      </w:pPr>
      <w:bookmarkStart w:id="96" w:name="_Toc63264312"/>
      <w:bookmarkStart w:id="97"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6"/>
      <w:bookmarkEnd w:id="97"/>
      <w:r w:rsidRPr="002A33E4">
        <w:rPr>
          <w:rFonts w:cs="Arial"/>
        </w:rPr>
        <w:t xml:space="preserve"> </w:t>
      </w:r>
    </w:p>
    <w:p w:rsidR="00804382" w:rsidRDefault="00804382" w:rsidP="00262715">
      <w:pPr>
        <w:pStyle w:val="Akapitzlist"/>
        <w:numPr>
          <w:ilvl w:val="1"/>
          <w:numId w:val="22"/>
        </w:numPr>
        <w:rPr>
          <w:rFonts w:cs="Arial"/>
        </w:rPr>
      </w:pPr>
      <w:bookmarkStart w:id="98" w:name="_Toc63264313"/>
      <w:bookmarkStart w:id="99"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8"/>
      <w:bookmarkEnd w:id="99"/>
    </w:p>
    <w:p w:rsidR="00760976" w:rsidRPr="00760976" w:rsidRDefault="00760976" w:rsidP="00760976">
      <w:pPr>
        <w:pStyle w:val="Akapitzlist"/>
        <w:numPr>
          <w:ilvl w:val="1"/>
          <w:numId w:val="22"/>
        </w:numPr>
        <w:rPr>
          <w:rFonts w:cs="Arial"/>
        </w:rPr>
      </w:pPr>
      <w:r w:rsidRPr="00760976">
        <w:rPr>
          <w:rFonts w:cs="Arial"/>
        </w:rPr>
        <w:t>Zamawiający zastrzega obowiązek osobistego wykonania przez Wykonawcę kluczowych części zamówienia. Jednocześnie zamawiający wyjaśnia, że przez kluczową część/element rozumie:</w:t>
      </w:r>
    </w:p>
    <w:p w:rsidR="00760976" w:rsidRPr="00020564" w:rsidRDefault="00760976" w:rsidP="00760976">
      <w:pPr>
        <w:pStyle w:val="Akapitzlist"/>
        <w:ind w:left="1288"/>
        <w:rPr>
          <w:rFonts w:cs="Arial"/>
        </w:rPr>
      </w:pPr>
      <w:r w:rsidRPr="00020564">
        <w:rPr>
          <w:rFonts w:cs="Arial"/>
          <w:b/>
          <w:u w:val="single"/>
        </w:rPr>
        <w:t>Dla części 1 –</w:t>
      </w:r>
      <w:r w:rsidRPr="00020564">
        <w:rPr>
          <w:rFonts w:cs="Arial"/>
          <w:u w:val="single"/>
        </w:rPr>
        <w:t xml:space="preserve"> nadzór inwestorski w zakresie prac sanitarnych</w:t>
      </w:r>
      <w:r w:rsidR="00020564" w:rsidRPr="00020564">
        <w:rPr>
          <w:rFonts w:cs="Arial"/>
          <w:u w:val="single"/>
        </w:rPr>
        <w:t xml:space="preserve"> i konstrukcyjno-budowlanych</w:t>
      </w:r>
      <w:r w:rsidRPr="00020564">
        <w:rPr>
          <w:rFonts w:cs="Arial"/>
        </w:rPr>
        <w:t xml:space="preserve"> (np. montaż systemu wentylacji i klimatyzacji</w:t>
      </w:r>
      <w:r w:rsidR="00020564" w:rsidRPr="00020564">
        <w:rPr>
          <w:rFonts w:cs="Arial"/>
        </w:rPr>
        <w:t>, tynkowanie, demontaże etc.</w:t>
      </w:r>
      <w:r w:rsidRPr="00020564">
        <w:rPr>
          <w:rFonts w:cs="Arial"/>
        </w:rPr>
        <w:t>) natomiast do nadzoru nad pozostałymi robotami (elektrycznymi) dopuszcza udział podwykonawców.</w:t>
      </w:r>
    </w:p>
    <w:p w:rsidR="00760976" w:rsidRPr="00760976" w:rsidRDefault="00760976" w:rsidP="00760976">
      <w:pPr>
        <w:pStyle w:val="Akapitzlist"/>
        <w:ind w:left="1288"/>
        <w:rPr>
          <w:rFonts w:cs="Arial"/>
        </w:rPr>
      </w:pPr>
      <w:r w:rsidRPr="00020564">
        <w:rPr>
          <w:rFonts w:cs="Arial"/>
          <w:b/>
          <w:u w:val="single"/>
        </w:rPr>
        <w:lastRenderedPageBreak/>
        <w:t>Dla części 2</w:t>
      </w:r>
      <w:r w:rsidRPr="00020564">
        <w:rPr>
          <w:rFonts w:cs="Arial"/>
          <w:u w:val="single"/>
        </w:rPr>
        <w:t xml:space="preserve"> – </w:t>
      </w:r>
      <w:r w:rsidR="00020564" w:rsidRPr="00020564">
        <w:rPr>
          <w:rFonts w:cs="Arial"/>
          <w:b/>
          <w:u w:val="single"/>
        </w:rPr>
        <w:t>–</w:t>
      </w:r>
      <w:r w:rsidR="00020564" w:rsidRPr="00020564">
        <w:rPr>
          <w:rFonts w:cs="Arial"/>
          <w:u w:val="single"/>
        </w:rPr>
        <w:t xml:space="preserve"> nadzór inwestorski w zakresie prac sanitarnych i konstrukcyjno-budowlanych</w:t>
      </w:r>
      <w:r w:rsidR="00020564" w:rsidRPr="00020564">
        <w:rPr>
          <w:rFonts w:cs="Arial"/>
        </w:rPr>
        <w:t xml:space="preserve"> (np. montaż systemu wentylacji i klimatyzacji, tynkowanie, demontaże etc.) natomiast do nadzoru nad pozostałymi robotami (elektrycznymi) dopuszcza udział podwykonawców.</w:t>
      </w:r>
    </w:p>
    <w:p w:rsidR="00760976" w:rsidRPr="00760976" w:rsidRDefault="00760976" w:rsidP="00760976">
      <w:pPr>
        <w:pStyle w:val="Akapitzlist"/>
        <w:ind w:left="1288"/>
        <w:rPr>
          <w:rFonts w:cs="Arial"/>
          <w:color w:val="FF0000"/>
        </w:rPr>
      </w:pPr>
      <w:r w:rsidRPr="00760976">
        <w:rPr>
          <w:rFonts w:cs="Arial"/>
          <w:color w:val="FF0000"/>
        </w:rPr>
        <w:t>UWAGA: Zamawiający zwraca uwagę, że korzystanie z zasobów podmiotów 3 jest dopuszczalne za wyjątkiem kluczowych części, które muszą być zrealizowane samodzielnie przez wykonawcę, co wyklucza możliwość udostępnienia potencjału polegającego na zdolności technicznej i zawodowej w postaci doświadczenia.</w:t>
      </w:r>
    </w:p>
    <w:p w:rsidR="00804382" w:rsidRDefault="00804382" w:rsidP="00262715">
      <w:pPr>
        <w:pStyle w:val="Akapitzlist"/>
        <w:numPr>
          <w:ilvl w:val="1"/>
          <w:numId w:val="22"/>
        </w:numPr>
        <w:rPr>
          <w:rFonts w:cs="Arial"/>
        </w:rPr>
      </w:pPr>
      <w:bookmarkStart w:id="100" w:name="_Toc63264315"/>
      <w:bookmarkStart w:id="101"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100"/>
      <w:bookmarkEnd w:id="101"/>
    </w:p>
    <w:p w:rsidR="00A55888" w:rsidRPr="002A33E4" w:rsidRDefault="00A55888" w:rsidP="00262715">
      <w:pPr>
        <w:pStyle w:val="Akapitzlist"/>
        <w:numPr>
          <w:ilvl w:val="1"/>
          <w:numId w:val="22"/>
        </w:numPr>
        <w:rPr>
          <w:rFonts w:cs="Arial"/>
        </w:rPr>
      </w:pPr>
      <w:r w:rsidRPr="00A55888">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dodatkowe w sytuacjach określonych w § 17 PPU</w:t>
      </w:r>
      <w:r>
        <w:rPr>
          <w:rFonts w:cs="Arial"/>
        </w:rPr>
        <w:t>.</w:t>
      </w:r>
    </w:p>
    <w:p w:rsidR="00804382" w:rsidRPr="002A33E4" w:rsidRDefault="00804382" w:rsidP="005A54BA">
      <w:pPr>
        <w:pStyle w:val="Nagwek2"/>
      </w:pPr>
      <w:bookmarkStart w:id="102" w:name="_Toc63264317"/>
      <w:bookmarkStart w:id="103" w:name="_Toc73477026"/>
      <w:bookmarkStart w:id="104" w:name="_Toc73477228"/>
      <w:bookmarkStart w:id="105" w:name="_Toc73477515"/>
      <w:bookmarkStart w:id="106" w:name="_Toc73477547"/>
      <w:bookmarkStart w:id="107" w:name="_Toc73952761"/>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2"/>
      <w:bookmarkEnd w:id="103"/>
      <w:bookmarkEnd w:id="104"/>
      <w:bookmarkEnd w:id="105"/>
      <w:bookmarkEnd w:id="106"/>
      <w:bookmarkEnd w:id="107"/>
    </w:p>
    <w:p w:rsidR="00804382" w:rsidRPr="002A33E4" w:rsidRDefault="00804382" w:rsidP="00262715">
      <w:pPr>
        <w:pStyle w:val="Akapitzlist"/>
        <w:numPr>
          <w:ilvl w:val="0"/>
          <w:numId w:val="23"/>
        </w:numPr>
        <w:ind w:left="426"/>
      </w:pPr>
      <w:bookmarkStart w:id="108" w:name="_Toc63264318"/>
      <w:bookmarkStart w:id="109"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8"/>
      <w:bookmarkEnd w:id="109"/>
    </w:p>
    <w:p w:rsidR="00804382" w:rsidRPr="002A33E4" w:rsidRDefault="00804382" w:rsidP="00262715">
      <w:pPr>
        <w:pStyle w:val="Akapitzlist"/>
        <w:numPr>
          <w:ilvl w:val="0"/>
          <w:numId w:val="23"/>
        </w:numPr>
        <w:ind w:left="426"/>
      </w:pPr>
      <w:bookmarkStart w:id="110" w:name="_Toc73477028"/>
      <w:r w:rsidRPr="002A33E4">
        <w:t xml:space="preserve">Wykonawca zamierzający wziąć udział w postępowaniu o udzielenie zamówienia publicznego,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do formularzy: złożenia, zmiany, wycofania oferty lub wniosku oraz do formularza do komunikacji.</w:t>
      </w:r>
      <w:bookmarkEnd w:id="110"/>
    </w:p>
    <w:p w:rsidR="00804382" w:rsidRPr="002A33E4" w:rsidRDefault="00804382" w:rsidP="00262715">
      <w:pPr>
        <w:pStyle w:val="Akapitzlist"/>
        <w:numPr>
          <w:ilvl w:val="0"/>
          <w:numId w:val="23"/>
        </w:numPr>
        <w:ind w:left="426"/>
      </w:pPr>
      <w:bookmarkStart w:id="111"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1"/>
    </w:p>
    <w:p w:rsidR="00804382" w:rsidRPr="002A33E4" w:rsidRDefault="00804382" w:rsidP="00262715">
      <w:pPr>
        <w:pStyle w:val="Akapitzlist"/>
        <w:numPr>
          <w:ilvl w:val="0"/>
          <w:numId w:val="23"/>
        </w:numPr>
        <w:ind w:left="426"/>
      </w:pPr>
      <w:bookmarkStart w:id="112"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po-stanowień tego regulaminu.</w:t>
      </w:r>
      <w:bookmarkEnd w:id="112"/>
    </w:p>
    <w:p w:rsidR="00804382" w:rsidRPr="002A33E4" w:rsidRDefault="00804382" w:rsidP="00262715">
      <w:pPr>
        <w:pStyle w:val="Akapitzlist"/>
        <w:numPr>
          <w:ilvl w:val="0"/>
          <w:numId w:val="23"/>
        </w:numPr>
        <w:ind w:left="426"/>
      </w:pPr>
      <w:bookmarkStart w:id="113" w:name="_Toc63264319"/>
      <w:bookmarkStart w:id="114" w:name="_Toc73477031"/>
      <w:r w:rsidRPr="002A33E4">
        <w:t>Maksymalny rozmiar plików przesyłanych za pośrednictwem dedykowanych formularzy do: złożenia i wycofania oferty oraz do komunikacji wynosi 150 MB.</w:t>
      </w:r>
      <w:bookmarkEnd w:id="113"/>
      <w:bookmarkEnd w:id="114"/>
    </w:p>
    <w:p w:rsidR="00804382" w:rsidRPr="002A33E4" w:rsidRDefault="00804382" w:rsidP="00262715">
      <w:pPr>
        <w:pStyle w:val="Akapitzlist"/>
        <w:numPr>
          <w:ilvl w:val="0"/>
          <w:numId w:val="23"/>
        </w:numPr>
        <w:ind w:left="426"/>
      </w:pPr>
      <w:bookmarkStart w:id="115" w:name="_Toc63264320"/>
      <w:bookmarkStart w:id="116"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5"/>
      <w:bookmarkEnd w:id="116"/>
    </w:p>
    <w:p w:rsidR="00804382" w:rsidRPr="002A33E4" w:rsidRDefault="00804382" w:rsidP="00262715">
      <w:pPr>
        <w:pStyle w:val="Akapitzlist"/>
        <w:numPr>
          <w:ilvl w:val="0"/>
          <w:numId w:val="23"/>
        </w:numPr>
        <w:ind w:left="426"/>
      </w:pPr>
      <w:bookmarkStart w:id="117"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7"/>
    </w:p>
    <w:p w:rsidR="00804382" w:rsidRPr="002A33E4" w:rsidRDefault="00804382" w:rsidP="00262715">
      <w:pPr>
        <w:pStyle w:val="Akapitzlist"/>
        <w:numPr>
          <w:ilvl w:val="0"/>
          <w:numId w:val="23"/>
        </w:numPr>
        <w:ind w:left="426"/>
      </w:pPr>
      <w:bookmarkStart w:id="118" w:name="_Toc73477034"/>
      <w:r w:rsidRPr="002A33E4">
        <w:t xml:space="preserve">Zamawiający może również komunikować się z Wykonawcami za pomocą poczty elektronicznej, email: </w:t>
      </w:r>
      <w:hyperlink r:id="rId16" w:history="1">
        <w:r w:rsidR="0024475A" w:rsidRPr="00193BD2">
          <w:rPr>
            <w:rStyle w:val="Hipercze"/>
            <w:rFonts w:cs="Arial"/>
          </w:rPr>
          <w:t>przetargi@fsusr.gov.pl</w:t>
        </w:r>
      </w:hyperlink>
      <w:r w:rsidR="0024475A" w:rsidRPr="002A33E4">
        <w:t xml:space="preserve"> </w:t>
      </w:r>
      <w:r w:rsidRPr="002A33E4">
        <w:t>.</w:t>
      </w:r>
      <w:bookmarkEnd w:id="118"/>
      <w:r w:rsidRPr="002A33E4">
        <w:t xml:space="preserve"> </w:t>
      </w:r>
    </w:p>
    <w:p w:rsidR="00804382" w:rsidRPr="002A33E4" w:rsidRDefault="00804382" w:rsidP="00262715">
      <w:pPr>
        <w:pStyle w:val="Akapitzlist"/>
        <w:numPr>
          <w:ilvl w:val="0"/>
          <w:numId w:val="23"/>
        </w:numPr>
        <w:ind w:left="426"/>
      </w:pPr>
      <w:bookmarkStart w:id="119" w:name="_Toc73477035"/>
      <w:r w:rsidRPr="002A33E4">
        <w:t xml:space="preserve">Dokumenty elektroniczne, oświadczenia lub elektroniczne kopie dokumentów lub oświadczeń </w:t>
      </w:r>
      <w:r w:rsidRPr="002A33E4">
        <w:lastRenderedPageBreak/>
        <w:t>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19"/>
      <w:r w:rsidR="006C4452">
        <w:t>.</w:t>
      </w:r>
    </w:p>
    <w:p w:rsidR="00804382" w:rsidRPr="002A33E4" w:rsidRDefault="00804382" w:rsidP="00262715">
      <w:pPr>
        <w:pStyle w:val="Akapitzlist"/>
        <w:numPr>
          <w:ilvl w:val="0"/>
          <w:numId w:val="23"/>
        </w:numPr>
        <w:ind w:left="426"/>
      </w:pPr>
      <w:bookmarkStart w:id="120" w:name="_Toc73477036"/>
      <w:r w:rsidRPr="002A33E4">
        <w:t>Zamawiający nie przewiduje sposobu komunikowania się z Wykonawcami w inny sposób niż przy użyciu środków komunikacji elektronicznej, wskazanych w SWZ.</w:t>
      </w:r>
      <w:bookmarkEnd w:id="120"/>
    </w:p>
    <w:p w:rsidR="00804382" w:rsidRPr="002A33E4" w:rsidRDefault="00804382" w:rsidP="005A54BA">
      <w:pPr>
        <w:pStyle w:val="Nagwek2"/>
      </w:pPr>
      <w:bookmarkStart w:id="121" w:name="_Toc63264321"/>
      <w:bookmarkStart w:id="122" w:name="_Toc73477037"/>
      <w:bookmarkStart w:id="123" w:name="_Toc73477229"/>
      <w:bookmarkStart w:id="124" w:name="_Toc73477516"/>
      <w:bookmarkStart w:id="125" w:name="_Toc73477548"/>
      <w:bookmarkStart w:id="126" w:name="_Toc73952762"/>
      <w:r w:rsidRPr="002A33E4">
        <w:t>Wskazanie osób uprawnionych do komunikowania się z</w:t>
      </w:r>
      <w:r w:rsidRPr="002A33E4">
        <w:rPr>
          <w:spacing w:val="-10"/>
        </w:rPr>
        <w:t xml:space="preserve"> </w:t>
      </w:r>
      <w:r w:rsidRPr="002A33E4">
        <w:t>Wykonawcami</w:t>
      </w:r>
      <w:bookmarkEnd w:id="121"/>
      <w:bookmarkEnd w:id="122"/>
      <w:bookmarkEnd w:id="123"/>
      <w:bookmarkEnd w:id="124"/>
      <w:bookmarkEnd w:id="125"/>
      <w:bookmarkEnd w:id="126"/>
    </w:p>
    <w:p w:rsidR="00804382" w:rsidRPr="002A33E4" w:rsidRDefault="00804382" w:rsidP="00193BD2">
      <w:bookmarkStart w:id="127" w:name="_Toc63264322"/>
      <w:bookmarkStart w:id="128" w:name="_Toc73477038"/>
      <w:r w:rsidRPr="002A33E4">
        <w:t>Zamawiający wyznacza następujące osoby do kontaktu z Wykonawcami:</w:t>
      </w:r>
      <w:bookmarkEnd w:id="127"/>
      <w:bookmarkEnd w:id="128"/>
    </w:p>
    <w:p w:rsidR="00804382" w:rsidRDefault="00804382" w:rsidP="00193BD2">
      <w:pPr>
        <w:rPr>
          <w:rFonts w:cs="Arial"/>
        </w:rPr>
      </w:pPr>
      <w:bookmarkStart w:id="129" w:name="_Toc63264323"/>
      <w:bookmarkStart w:id="130"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29"/>
      <w:bookmarkEnd w:id="130"/>
    </w:p>
    <w:p w:rsidR="00E57771" w:rsidRPr="00020564" w:rsidRDefault="00E57771" w:rsidP="00E57771">
      <w:pPr>
        <w:rPr>
          <w:rFonts w:cs="Arial"/>
        </w:rPr>
      </w:pPr>
      <w:r w:rsidRPr="00020564">
        <w:rPr>
          <w:rFonts w:cs="Arial"/>
        </w:rPr>
        <w:t>W sprawach związanych z przedmiotem zamówienia:</w:t>
      </w:r>
    </w:p>
    <w:p w:rsidR="00E57771" w:rsidRPr="00020564" w:rsidRDefault="00E57771" w:rsidP="00E57771">
      <w:pPr>
        <w:rPr>
          <w:rFonts w:cs="Arial"/>
        </w:rPr>
      </w:pPr>
      <w:r w:rsidRPr="00020564">
        <w:rPr>
          <w:rFonts w:cs="Arial"/>
        </w:rPr>
        <w:t xml:space="preserve">Pan  </w:t>
      </w:r>
      <w:r w:rsidR="00020564" w:rsidRPr="00020564">
        <w:rPr>
          <w:rFonts w:cs="Arial"/>
        </w:rPr>
        <w:t>Krzysztof Placek</w:t>
      </w:r>
      <w:r w:rsidRPr="00020564">
        <w:rPr>
          <w:rFonts w:cs="Arial"/>
        </w:rPr>
        <w:t xml:space="preserve"> tel. +48 22 </w:t>
      </w:r>
      <w:r w:rsidR="00020564" w:rsidRPr="00020564">
        <w:rPr>
          <w:rFonts w:cs="Arial"/>
        </w:rPr>
        <w:t>439</w:t>
      </w:r>
      <w:r w:rsidRPr="00020564">
        <w:rPr>
          <w:rFonts w:cs="Arial"/>
        </w:rPr>
        <w:t xml:space="preserve"> </w:t>
      </w:r>
      <w:r w:rsidR="00020564" w:rsidRPr="00020564">
        <w:rPr>
          <w:rFonts w:cs="Arial"/>
        </w:rPr>
        <w:t>03</w:t>
      </w:r>
      <w:r w:rsidRPr="00020564">
        <w:rPr>
          <w:rFonts w:cs="Arial"/>
        </w:rPr>
        <w:t xml:space="preserve"> </w:t>
      </w:r>
      <w:r w:rsidR="00020564" w:rsidRPr="00020564">
        <w:rPr>
          <w:rFonts w:cs="Arial"/>
        </w:rPr>
        <w:t>83.</w:t>
      </w:r>
      <w:r w:rsidRPr="00020564">
        <w:rPr>
          <w:rFonts w:cs="Arial"/>
        </w:rPr>
        <w:t xml:space="preserve"> </w:t>
      </w:r>
    </w:p>
    <w:p w:rsidR="00804382" w:rsidRPr="002A33E4" w:rsidRDefault="00804382" w:rsidP="005A54BA">
      <w:pPr>
        <w:pStyle w:val="Nagwek2"/>
      </w:pPr>
      <w:bookmarkStart w:id="131" w:name="_TOC_250008"/>
      <w:bookmarkStart w:id="132" w:name="_Toc63264324"/>
      <w:bookmarkStart w:id="133" w:name="_Toc73477040"/>
      <w:bookmarkStart w:id="134" w:name="_Toc73477230"/>
      <w:bookmarkStart w:id="135" w:name="_Toc73477517"/>
      <w:bookmarkStart w:id="136" w:name="_Toc73477549"/>
      <w:bookmarkStart w:id="137" w:name="_Toc73952763"/>
      <w:r w:rsidRPr="002A33E4">
        <w:t>Termin związania</w:t>
      </w:r>
      <w:r w:rsidRPr="002A33E4">
        <w:rPr>
          <w:spacing w:val="-2"/>
        </w:rPr>
        <w:t xml:space="preserve"> </w:t>
      </w:r>
      <w:bookmarkEnd w:id="131"/>
      <w:r w:rsidRPr="002A33E4">
        <w:t>ofertą</w:t>
      </w:r>
      <w:bookmarkEnd w:id="132"/>
      <w:bookmarkEnd w:id="133"/>
      <w:bookmarkEnd w:id="134"/>
      <w:bookmarkEnd w:id="135"/>
      <w:bookmarkEnd w:id="136"/>
      <w:bookmarkEnd w:id="137"/>
    </w:p>
    <w:p w:rsidR="00804382" w:rsidRPr="002A33E4" w:rsidRDefault="00804382" w:rsidP="00262715">
      <w:pPr>
        <w:pStyle w:val="Akapitzlist"/>
        <w:numPr>
          <w:ilvl w:val="0"/>
          <w:numId w:val="24"/>
        </w:numPr>
        <w:ind w:left="426"/>
      </w:pPr>
      <w:bookmarkStart w:id="138" w:name="_Toc63264325"/>
      <w:bookmarkStart w:id="139" w:name="_Toc73477041"/>
      <w:r w:rsidRPr="002A33E4">
        <w:t xml:space="preserve">Wykonawca jest związany ofertą od dnia upływu terminu składania ofert </w:t>
      </w:r>
      <w:r w:rsidRPr="00193BD2">
        <w:rPr>
          <w:b/>
          <w:highlight w:val="yellow"/>
          <w:u w:val="single"/>
        </w:rPr>
        <w:t xml:space="preserve">do dnia </w:t>
      </w:r>
      <w:r w:rsidR="008D3C20" w:rsidRPr="00013CDC">
        <w:rPr>
          <w:b/>
          <w:strike/>
          <w:highlight w:val="yellow"/>
          <w:u w:val="single"/>
        </w:rPr>
        <w:t>18-02</w:t>
      </w:r>
      <w:r w:rsidR="0018091B" w:rsidRPr="00013CDC">
        <w:rPr>
          <w:b/>
          <w:strike/>
          <w:highlight w:val="yellow"/>
          <w:u w:val="single"/>
        </w:rPr>
        <w:t>-</w:t>
      </w:r>
      <w:r w:rsidRPr="00013CDC">
        <w:rPr>
          <w:b/>
          <w:strike/>
          <w:highlight w:val="yellow"/>
          <w:u w:val="single"/>
        </w:rPr>
        <w:t>202</w:t>
      </w:r>
      <w:r w:rsidR="006B416A" w:rsidRPr="00013CDC">
        <w:rPr>
          <w:b/>
          <w:strike/>
          <w:highlight w:val="yellow"/>
          <w:u w:val="single"/>
        </w:rPr>
        <w:t>2</w:t>
      </w:r>
      <w:r w:rsidRPr="00013CDC">
        <w:rPr>
          <w:b/>
          <w:strike/>
          <w:highlight w:val="yellow"/>
          <w:u w:val="single"/>
        </w:rPr>
        <w:t>r.</w:t>
      </w:r>
      <w:bookmarkEnd w:id="138"/>
      <w:bookmarkEnd w:id="139"/>
      <w:r w:rsidR="00D61E03">
        <w:rPr>
          <w:b/>
          <w:u w:val="single"/>
        </w:rPr>
        <w:t xml:space="preserve"> </w:t>
      </w:r>
      <w:ins w:id="140" w:author="Beata Borucka" w:date="2021-12-07T09:26:00Z">
        <w:r w:rsidR="006F151D">
          <w:rPr>
            <w:b/>
            <w:u w:val="single"/>
          </w:rPr>
          <w:t>11</w:t>
        </w:r>
      </w:ins>
      <w:bookmarkStart w:id="141" w:name="_GoBack"/>
      <w:bookmarkEnd w:id="141"/>
      <w:ins w:id="142" w:author="Beata Borucka" w:date="2021-11-30T11:06:00Z">
        <w:r w:rsidR="00013CDC">
          <w:rPr>
            <w:b/>
            <w:u w:val="single"/>
          </w:rPr>
          <w:t xml:space="preserve">-03-2022 r. </w:t>
        </w:r>
      </w:ins>
      <w:r w:rsidR="00D61E03" w:rsidRPr="00DB02AA">
        <w:rPr>
          <w:i/>
        </w:rPr>
        <w:t>(</w:t>
      </w:r>
      <w:r w:rsidR="00D61E03" w:rsidRPr="00D61E03">
        <w:rPr>
          <w:i/>
        </w:rPr>
        <w:t>nie dłużej niż 90 dni)</w:t>
      </w:r>
      <w:r w:rsidR="00D61E03">
        <w:rPr>
          <w:i/>
        </w:rPr>
        <w:t>.</w:t>
      </w:r>
    </w:p>
    <w:p w:rsidR="00804382" w:rsidRPr="002A33E4" w:rsidRDefault="00804382" w:rsidP="00262715">
      <w:pPr>
        <w:pStyle w:val="Akapitzlist"/>
        <w:numPr>
          <w:ilvl w:val="0"/>
          <w:numId w:val="24"/>
        </w:numPr>
        <w:ind w:left="426"/>
      </w:pPr>
      <w:bookmarkStart w:id="143" w:name="_Toc63264326"/>
      <w:bookmarkStart w:id="144"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3"/>
      <w:bookmarkEnd w:id="144"/>
    </w:p>
    <w:p w:rsidR="00804382" w:rsidRPr="002A33E4" w:rsidRDefault="00804382" w:rsidP="00262715">
      <w:pPr>
        <w:pStyle w:val="Akapitzlist"/>
        <w:numPr>
          <w:ilvl w:val="0"/>
          <w:numId w:val="24"/>
        </w:numPr>
        <w:ind w:left="426"/>
      </w:pPr>
      <w:bookmarkStart w:id="145" w:name="_Toc63264327"/>
      <w:bookmarkStart w:id="146"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5"/>
      <w:bookmarkEnd w:id="146"/>
    </w:p>
    <w:p w:rsidR="00804382" w:rsidRPr="002A33E4" w:rsidRDefault="00804382" w:rsidP="005A54BA">
      <w:pPr>
        <w:pStyle w:val="Nagwek2"/>
      </w:pPr>
      <w:bookmarkStart w:id="147" w:name="_TOC_250007"/>
      <w:bookmarkStart w:id="148" w:name="_Toc63264328"/>
      <w:bookmarkStart w:id="149" w:name="_Toc73477044"/>
      <w:bookmarkStart w:id="150" w:name="_Toc73477231"/>
      <w:bookmarkStart w:id="151" w:name="_Toc73477518"/>
      <w:bookmarkStart w:id="152" w:name="_Toc73477550"/>
      <w:bookmarkStart w:id="153" w:name="_Toc73952764"/>
      <w:r w:rsidRPr="002A33E4">
        <w:t>Opis sposobu przygotowania</w:t>
      </w:r>
      <w:r w:rsidRPr="002A33E4">
        <w:rPr>
          <w:spacing w:val="-2"/>
        </w:rPr>
        <w:t xml:space="preserve"> </w:t>
      </w:r>
      <w:bookmarkEnd w:id="147"/>
      <w:r w:rsidRPr="002A33E4">
        <w:t>oferty</w:t>
      </w:r>
      <w:bookmarkEnd w:id="148"/>
      <w:bookmarkEnd w:id="149"/>
      <w:bookmarkEnd w:id="150"/>
      <w:bookmarkEnd w:id="151"/>
      <w:bookmarkEnd w:id="152"/>
      <w:bookmarkEnd w:id="153"/>
    </w:p>
    <w:p w:rsidR="00804382" w:rsidRPr="002A33E4" w:rsidRDefault="00804382" w:rsidP="00262715">
      <w:pPr>
        <w:pStyle w:val="Akapitzlist"/>
        <w:numPr>
          <w:ilvl w:val="0"/>
          <w:numId w:val="25"/>
        </w:numPr>
        <w:ind w:left="426"/>
      </w:pPr>
      <w:bookmarkStart w:id="154" w:name="_Toc73477045"/>
      <w:bookmarkStart w:id="155"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4"/>
      <w:r w:rsidRPr="002A33E4">
        <w:t xml:space="preserve"> </w:t>
      </w:r>
      <w:bookmarkEnd w:id="155"/>
    </w:p>
    <w:p w:rsidR="00804382" w:rsidRPr="002A33E4" w:rsidRDefault="00804382" w:rsidP="00262715">
      <w:pPr>
        <w:pStyle w:val="Akapitzlist"/>
        <w:numPr>
          <w:ilvl w:val="0"/>
          <w:numId w:val="25"/>
        </w:numPr>
        <w:ind w:left="426"/>
      </w:pPr>
      <w:bookmarkStart w:id="156" w:name="_Toc63264330"/>
      <w:bookmarkStart w:id="157" w:name="_Toc73477046"/>
      <w:r w:rsidRPr="002A33E4">
        <w:t>Wykonawca w celu poprawnego zaszyfrowania oferty powinien mieć zainstalowany na komputerze NET Framework 4.5. Aplikacja działa na platformie Windows (Vista SP2, 7, 8, 10) Aplikacja nie jest dostępna dla systemu Linux i MAC OS.</w:t>
      </w:r>
      <w:bookmarkEnd w:id="156"/>
      <w:bookmarkEnd w:id="157"/>
      <w:r w:rsidRPr="002A33E4">
        <w:t xml:space="preserve"> </w:t>
      </w:r>
    </w:p>
    <w:p w:rsidR="00804382" w:rsidRPr="002A33E4" w:rsidRDefault="00804382" w:rsidP="00262715">
      <w:pPr>
        <w:pStyle w:val="Akapitzlist"/>
        <w:numPr>
          <w:ilvl w:val="0"/>
          <w:numId w:val="25"/>
        </w:numPr>
        <w:ind w:left="426"/>
      </w:pPr>
      <w:bookmarkStart w:id="158" w:name="_Toc63264331"/>
      <w:bookmarkStart w:id="159" w:name="_Toc73477047"/>
      <w:r w:rsidRPr="002A33E4">
        <w:t xml:space="preserve">Sposób zaszyfrowania oferty opisany został w Instrukcji użytkownika dostępnej na </w:t>
      </w:r>
      <w:proofErr w:type="spellStart"/>
      <w:r w:rsidRPr="002A33E4">
        <w:t>miniPortalu</w:t>
      </w:r>
      <w:proofErr w:type="spellEnd"/>
      <w:r w:rsidRPr="002A33E4">
        <w:t>.</w:t>
      </w:r>
      <w:bookmarkEnd w:id="158"/>
      <w:bookmarkEnd w:id="159"/>
      <w:r w:rsidRPr="002A33E4">
        <w:t xml:space="preserve"> </w:t>
      </w:r>
    </w:p>
    <w:p w:rsidR="00804382" w:rsidRPr="002A33E4" w:rsidRDefault="00804382" w:rsidP="00262715">
      <w:pPr>
        <w:pStyle w:val="Akapitzlist"/>
        <w:numPr>
          <w:ilvl w:val="0"/>
          <w:numId w:val="25"/>
        </w:numPr>
        <w:ind w:left="426"/>
      </w:pPr>
      <w:bookmarkStart w:id="160" w:name="_Toc73477048"/>
      <w:bookmarkStart w:id="161" w:name="_Toc63264332"/>
      <w:r w:rsidRPr="002A33E4">
        <w:t>Do przygotowania oferty konieczne jest posiadanie przez osobę upoważnioną do reprezentowania Wykonawcy kwalifikowanego podpisu elektronicznego,</w:t>
      </w:r>
      <w:bookmarkEnd w:id="160"/>
      <w:r w:rsidRPr="002A33E4">
        <w:t xml:space="preserve"> </w:t>
      </w:r>
      <w:bookmarkEnd w:id="161"/>
    </w:p>
    <w:p w:rsidR="00804382" w:rsidRPr="007F4FF4" w:rsidRDefault="00804382" w:rsidP="00262715">
      <w:pPr>
        <w:pStyle w:val="Akapitzlist"/>
        <w:numPr>
          <w:ilvl w:val="0"/>
          <w:numId w:val="25"/>
        </w:numPr>
        <w:ind w:left="426"/>
      </w:pPr>
      <w:bookmarkStart w:id="162" w:name="_Toc63264333"/>
      <w:bookmarkStart w:id="163" w:name="_Toc73477049"/>
      <w:r w:rsidRPr="007F4FF4">
        <w:rPr>
          <w:u w:val="single"/>
        </w:rPr>
        <w:t>Jeżeli na ofertę składa się kilka dokumentów</w:t>
      </w:r>
      <w:r w:rsidRPr="007F4FF4">
        <w:t xml:space="preserve">, </w:t>
      </w:r>
      <w:r w:rsidR="00BE0275" w:rsidRPr="007F4FF4">
        <w:t>Wykonawca powinien stworzyć folder, 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2"/>
      <w:bookmarkEnd w:id="163"/>
      <w:r w:rsidRPr="007F4FF4">
        <w:t xml:space="preserve"> </w:t>
      </w:r>
    </w:p>
    <w:p w:rsidR="00BE0275" w:rsidRPr="007F4FF4" w:rsidRDefault="005F0CED" w:rsidP="00262715">
      <w:pPr>
        <w:pStyle w:val="Akapitzlist"/>
        <w:numPr>
          <w:ilvl w:val="1"/>
          <w:numId w:val="25"/>
        </w:numPr>
        <w:ind w:left="851" w:hanging="491"/>
      </w:pPr>
      <w:bookmarkStart w:id="164"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4"/>
      <w:r w:rsidRPr="007F4FF4">
        <w:t xml:space="preserve"> </w:t>
      </w:r>
    </w:p>
    <w:p w:rsidR="005F0CED" w:rsidRPr="007F4FF4" w:rsidRDefault="005F0CED" w:rsidP="00262715">
      <w:pPr>
        <w:pStyle w:val="Akapitzlist"/>
        <w:numPr>
          <w:ilvl w:val="1"/>
          <w:numId w:val="25"/>
        </w:numPr>
        <w:ind w:left="851" w:hanging="491"/>
      </w:pPr>
      <w:bookmarkStart w:id="165" w:name="_Toc73477051"/>
      <w:r w:rsidRPr="007F4FF4">
        <w:lastRenderedPageBreak/>
        <w:t>Złożenie podpisu w innym miejscu nie jest równoznaczne ze złożeniem podpisu pod ofertą. Oferta, która została złożona bez opatrzenia właściwym podpisem elektronicznym podlega odrzuceniu na podstawie art. 226 ust. 1 pkt 3 ustawy Pzp z uwagi na niezgodność z art. 63 ustawy Pzp</w:t>
      </w:r>
      <w:bookmarkEnd w:id="165"/>
      <w:r w:rsidR="007F4FF4">
        <w:t>.</w:t>
      </w:r>
    </w:p>
    <w:p w:rsidR="00804382" w:rsidRPr="002A33E4" w:rsidRDefault="00804382" w:rsidP="00262715">
      <w:pPr>
        <w:pStyle w:val="Akapitzlist"/>
        <w:numPr>
          <w:ilvl w:val="0"/>
          <w:numId w:val="25"/>
        </w:numPr>
        <w:ind w:left="426"/>
        <w:rPr>
          <w:rFonts w:cs="Arial"/>
        </w:rPr>
      </w:pPr>
      <w:bookmarkStart w:id="166" w:name="_Toc63264334"/>
      <w:bookmarkStart w:id="167" w:name="_Toc73477052"/>
      <w:r w:rsidRPr="002A33E4">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Pr="002A33E4">
        <w:rPr>
          <w:rFonts w:cs="Arial"/>
          <w:i/>
        </w:rPr>
        <w:t>„Załącznik stanowiący tajemnicę przedsiębiorstwa”</w:t>
      </w:r>
      <w:r w:rsidRPr="002A33E4">
        <w:rPr>
          <w:rFonts w:cs="Aria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bookmarkStart w:id="168" w:name="_Toc63264336"/>
      <w:bookmarkStart w:id="169" w:name="_Toc73477054"/>
      <w:bookmarkEnd w:id="166"/>
      <w:bookmarkEnd w:id="167"/>
      <w:r w:rsidRPr="002A33E4">
        <w:rPr>
          <w:rFonts w:cs="Arial"/>
        </w:rPr>
        <w:t>Do</w:t>
      </w:r>
      <w:proofErr w:type="spellEnd"/>
      <w:r w:rsidRPr="002A33E4">
        <w:rPr>
          <w:rFonts w:cs="Arial"/>
        </w:rPr>
        <w:t xml:space="preserve">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8"/>
      <w:bookmarkEnd w:id="169"/>
    </w:p>
    <w:p w:rsidR="00804382" w:rsidRPr="002A33E4" w:rsidRDefault="00804382" w:rsidP="00262715">
      <w:pPr>
        <w:pStyle w:val="Akapitzlist"/>
        <w:numPr>
          <w:ilvl w:val="0"/>
          <w:numId w:val="25"/>
        </w:numPr>
        <w:ind w:left="426"/>
        <w:rPr>
          <w:rFonts w:cs="Arial"/>
        </w:rPr>
      </w:pPr>
      <w:bookmarkStart w:id="170" w:name="_Toc63264337"/>
      <w:bookmarkStart w:id="171" w:name="_Toc73477055"/>
      <w:r w:rsidRPr="002A33E4">
        <w:rPr>
          <w:rFonts w:cs="Arial"/>
        </w:rPr>
        <w:t>Do oferty należy dołączyć</w:t>
      </w:r>
      <w:bookmarkEnd w:id="170"/>
      <w:r w:rsidR="0024475A" w:rsidRPr="002A33E4">
        <w:rPr>
          <w:rFonts w:cs="Arial"/>
        </w:rPr>
        <w:t>:</w:t>
      </w:r>
      <w:bookmarkEnd w:id="171"/>
    </w:p>
    <w:p w:rsidR="004A128C" w:rsidRPr="002A33E4" w:rsidRDefault="004A128C" w:rsidP="00262715">
      <w:pPr>
        <w:pStyle w:val="Akapitzlist"/>
        <w:numPr>
          <w:ilvl w:val="1"/>
          <w:numId w:val="25"/>
        </w:numPr>
      </w:pPr>
      <w:bookmarkStart w:id="172" w:name="_Toc63264338"/>
      <w:bookmarkStart w:id="173" w:name="_Toc73477056"/>
      <w:r w:rsidRPr="002A33E4">
        <w:t>Pełnomocnictwo upoważniające do złożenia oferty, o ile ofertę składa pełnomocnik.</w:t>
      </w:r>
      <w:bookmarkEnd w:id="172"/>
      <w:bookmarkEnd w:id="173"/>
    </w:p>
    <w:p w:rsidR="00804382" w:rsidRDefault="00804382" w:rsidP="00262715">
      <w:pPr>
        <w:pStyle w:val="Akapitzlist"/>
        <w:numPr>
          <w:ilvl w:val="1"/>
          <w:numId w:val="25"/>
        </w:numPr>
        <w:rPr>
          <w:rFonts w:cs="Arial"/>
        </w:rPr>
      </w:pPr>
      <w:bookmarkStart w:id="174" w:name="_Toc63264339"/>
      <w:bookmarkStart w:id="175"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4"/>
      <w:bookmarkEnd w:id="175"/>
    </w:p>
    <w:p w:rsidR="00804382" w:rsidRPr="002A33E4" w:rsidRDefault="00804382" w:rsidP="00262715">
      <w:pPr>
        <w:pStyle w:val="Akapitzlist"/>
        <w:numPr>
          <w:ilvl w:val="1"/>
          <w:numId w:val="25"/>
        </w:numPr>
        <w:rPr>
          <w:rFonts w:cs="Arial"/>
        </w:rPr>
      </w:pPr>
      <w:bookmarkStart w:id="176" w:name="_Toc63264340"/>
      <w:bookmarkStart w:id="177"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76"/>
      <w:bookmarkEnd w:id="177"/>
    </w:p>
    <w:p w:rsidR="00C840F5" w:rsidRPr="002A33E4" w:rsidRDefault="00C840F5" w:rsidP="00752669">
      <w:pPr>
        <w:ind w:left="993"/>
        <w:rPr>
          <w:rFonts w:eastAsia="Cambria" w:cs="Arial"/>
          <w:color w:val="00000A"/>
          <w:kern w:val="3"/>
          <w:lang w:eastAsia="zh-CN" w:bidi="hi-IN"/>
        </w:rPr>
      </w:pPr>
      <w:bookmarkStart w:id="178"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8"/>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9"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9"/>
      <w:r w:rsidR="005E26AA" w:rsidRPr="002A33E4">
        <w:rPr>
          <w:rFonts w:eastAsia="Cambria" w:cs="Arial"/>
          <w:color w:val="00000A"/>
          <w:kern w:val="3"/>
          <w:lang w:eastAsia="zh-CN" w:bidi="hi-IN"/>
        </w:rPr>
        <w:t xml:space="preserve"> </w:t>
      </w:r>
    </w:p>
    <w:p w:rsidR="00804382" w:rsidRPr="002A33E4" w:rsidRDefault="00A037F9" w:rsidP="00262715">
      <w:pPr>
        <w:pStyle w:val="Akapitzlist"/>
        <w:numPr>
          <w:ilvl w:val="1"/>
          <w:numId w:val="25"/>
        </w:numPr>
        <w:rPr>
          <w:rFonts w:cs="Arial"/>
        </w:rPr>
      </w:pPr>
      <w:bookmarkStart w:id="180" w:name="_Toc63264341"/>
      <w:bookmarkStart w:id="181" w:name="_Toc73477061"/>
      <w:r w:rsidRPr="00BD2E3A">
        <w:rPr>
          <w:rFonts w:cs="Arial"/>
          <w:u w:val="single"/>
        </w:rPr>
        <w:t>P</w:t>
      </w:r>
      <w:r w:rsidR="00804382" w:rsidRPr="00BD2E3A">
        <w:rPr>
          <w:rFonts w:cs="Arial"/>
          <w:u w:val="single"/>
        </w:rPr>
        <w:t>r</w:t>
      </w:r>
      <w:r w:rsidR="00804382" w:rsidRPr="002A33E4">
        <w:rPr>
          <w:rFonts w:cs="Arial"/>
          <w:u w:val="single"/>
        </w:rPr>
        <w:t>zedmiotowe środki dowodowe</w:t>
      </w:r>
      <w:r w:rsidR="00804382" w:rsidRPr="002A33E4">
        <w:rPr>
          <w:rFonts w:cs="Arial"/>
        </w:rPr>
        <w:t>:</w:t>
      </w:r>
      <w:bookmarkEnd w:id="180"/>
      <w:bookmarkEnd w:id="181"/>
    </w:p>
    <w:p w:rsidR="00804382" w:rsidRPr="002A33E4" w:rsidRDefault="00025FC1" w:rsidP="00115C5D">
      <w:pPr>
        <w:ind w:left="1134"/>
      </w:pPr>
      <w:bookmarkStart w:id="182" w:name="_Toc63264342"/>
      <w:bookmarkStart w:id="183" w:name="_Toc73477062"/>
      <w:r w:rsidRPr="002A33E4">
        <w:t>Zamawiający nie wymaga dokumentów w tym zakresie</w:t>
      </w:r>
      <w:r w:rsidR="00804382" w:rsidRPr="002A33E4">
        <w:t>.</w:t>
      </w:r>
      <w:bookmarkEnd w:id="182"/>
      <w:bookmarkEnd w:id="183"/>
    </w:p>
    <w:p w:rsidR="00804382" w:rsidRPr="002A33E4" w:rsidRDefault="00804382" w:rsidP="00262715">
      <w:pPr>
        <w:pStyle w:val="Akapitzlist"/>
        <w:numPr>
          <w:ilvl w:val="0"/>
          <w:numId w:val="25"/>
        </w:numPr>
        <w:ind w:left="426"/>
        <w:rPr>
          <w:rFonts w:cs="Arial"/>
        </w:rPr>
      </w:pPr>
      <w:bookmarkStart w:id="184" w:name="_Toc63264343"/>
      <w:bookmarkStart w:id="185"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84"/>
      <w:bookmarkEnd w:id="185"/>
    </w:p>
    <w:p w:rsidR="00804382" w:rsidRPr="002A33E4" w:rsidRDefault="00804382" w:rsidP="00262715">
      <w:pPr>
        <w:pStyle w:val="Akapitzlist"/>
        <w:numPr>
          <w:ilvl w:val="0"/>
          <w:numId w:val="25"/>
        </w:numPr>
        <w:ind w:left="426"/>
        <w:rPr>
          <w:rFonts w:cs="Arial"/>
        </w:rPr>
      </w:pPr>
      <w:bookmarkStart w:id="186" w:name="_Toc63264344"/>
      <w:bookmarkStart w:id="187" w:name="_Toc73477064"/>
      <w:r w:rsidRPr="002A33E4">
        <w:rPr>
          <w:rFonts w:cs="Arial"/>
        </w:rPr>
        <w:t>Zamawiający zaleca ponumerowanie stron oferty.</w:t>
      </w:r>
      <w:bookmarkEnd w:id="186"/>
      <w:bookmarkEnd w:id="187"/>
    </w:p>
    <w:p w:rsidR="00804382" w:rsidRPr="002A33E4" w:rsidRDefault="00804382" w:rsidP="00262715">
      <w:pPr>
        <w:pStyle w:val="Akapitzlist"/>
        <w:numPr>
          <w:ilvl w:val="0"/>
          <w:numId w:val="25"/>
        </w:numPr>
        <w:ind w:left="426"/>
        <w:rPr>
          <w:rFonts w:cs="Arial"/>
        </w:rPr>
      </w:pPr>
      <w:bookmarkStart w:id="188" w:name="_Toc63264345"/>
      <w:bookmarkStart w:id="189" w:name="_Toc73477065"/>
      <w:r w:rsidRPr="002A33E4">
        <w:rPr>
          <w:rFonts w:cs="Arial"/>
        </w:rPr>
        <w:t>Pełnomocnictwo do złożenia oferty musi być złożone w oryginale w takiej samej formie, jak składana oferta (</w:t>
      </w:r>
      <w:proofErr w:type="spellStart"/>
      <w:r w:rsidRPr="002A33E4">
        <w:rPr>
          <w:rFonts w:cs="Arial"/>
        </w:rPr>
        <w:t>t.j.w</w:t>
      </w:r>
      <w:proofErr w:type="spellEnd"/>
      <w:r w:rsidRPr="002A33E4">
        <w:rPr>
          <w:rFonts w:cs="Arial"/>
        </w:rPr>
        <w:t xml:space="preserve">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8"/>
      <w:bookmarkEnd w:id="189"/>
    </w:p>
    <w:p w:rsidR="00804382" w:rsidRPr="002A33E4" w:rsidRDefault="00804382" w:rsidP="005A54BA">
      <w:pPr>
        <w:pStyle w:val="Nagwek2"/>
      </w:pPr>
      <w:bookmarkStart w:id="190" w:name="_TOC_250006"/>
      <w:bookmarkStart w:id="191" w:name="_Toc63264347"/>
      <w:bookmarkStart w:id="192" w:name="_Toc73477067"/>
      <w:bookmarkStart w:id="193" w:name="_Toc73477232"/>
      <w:bookmarkStart w:id="194" w:name="_Toc73477519"/>
      <w:bookmarkStart w:id="195" w:name="_Toc73477551"/>
      <w:bookmarkStart w:id="196" w:name="_Toc73952765"/>
      <w:r w:rsidRPr="002A33E4">
        <w:t>Sposób oraz termin składania</w:t>
      </w:r>
      <w:r w:rsidRPr="002A33E4">
        <w:rPr>
          <w:spacing w:val="-4"/>
        </w:rPr>
        <w:t xml:space="preserve"> </w:t>
      </w:r>
      <w:bookmarkEnd w:id="190"/>
      <w:r w:rsidRPr="002A33E4">
        <w:t>ofert</w:t>
      </w:r>
      <w:bookmarkEnd w:id="191"/>
      <w:bookmarkEnd w:id="192"/>
      <w:bookmarkEnd w:id="193"/>
      <w:bookmarkEnd w:id="194"/>
      <w:bookmarkEnd w:id="195"/>
      <w:bookmarkEnd w:id="196"/>
    </w:p>
    <w:p w:rsidR="00804382" w:rsidRDefault="00804382" w:rsidP="00262715">
      <w:pPr>
        <w:pStyle w:val="Akapitzlist"/>
        <w:numPr>
          <w:ilvl w:val="0"/>
          <w:numId w:val="26"/>
        </w:numPr>
        <w:ind w:left="426"/>
      </w:pPr>
      <w:bookmarkStart w:id="197" w:name="_Toc63264348"/>
      <w:bookmarkStart w:id="198" w:name="_Toc73477068"/>
      <w:r w:rsidRPr="002A33E4">
        <w:t xml:space="preserve">Wykonawca składa ofertę za pośrednictwem Formularza do złożenia lub wycofania oferty </w:t>
      </w:r>
      <w:r w:rsidRPr="002A33E4">
        <w:lastRenderedPageBreak/>
        <w:t xml:space="preserve">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7"/>
      <w:bookmarkEnd w:id="198"/>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262715">
      <w:pPr>
        <w:pStyle w:val="Akapitzlist"/>
        <w:numPr>
          <w:ilvl w:val="0"/>
          <w:numId w:val="26"/>
        </w:numPr>
        <w:ind w:left="426"/>
      </w:pPr>
      <w:bookmarkStart w:id="199" w:name="_Toc63264349"/>
      <w:bookmarkStart w:id="200" w:name="_Toc73477069"/>
      <w:r w:rsidRPr="002A33E4">
        <w:t xml:space="preserve">Ofertę wraz z wymaganymi załącznikami należy złożyć w terminie </w:t>
      </w:r>
      <w:r w:rsidRPr="00115C5D">
        <w:rPr>
          <w:b/>
          <w:highlight w:val="yellow"/>
          <w:u w:val="single"/>
        </w:rPr>
        <w:t xml:space="preserve">do dnia </w:t>
      </w:r>
      <w:r w:rsidR="008D3C20" w:rsidRPr="00CF32BC">
        <w:rPr>
          <w:b/>
          <w:strike/>
          <w:highlight w:val="yellow"/>
          <w:u w:val="single"/>
        </w:rPr>
        <w:t>09-12</w:t>
      </w:r>
      <w:r w:rsidR="00E641EA" w:rsidRPr="00CF32BC">
        <w:rPr>
          <w:b/>
          <w:strike/>
          <w:highlight w:val="yellow"/>
          <w:u w:val="single"/>
        </w:rPr>
        <w:t>-2021r.</w:t>
      </w:r>
      <w:r w:rsidRPr="00115C5D">
        <w:rPr>
          <w:b/>
          <w:highlight w:val="yellow"/>
          <w:u w:val="single"/>
        </w:rPr>
        <w:t xml:space="preserve"> </w:t>
      </w:r>
      <w:ins w:id="201" w:author="Beata Borucka" w:date="2021-12-07T09:25:00Z">
        <w:r w:rsidR="006F151D">
          <w:rPr>
            <w:b/>
            <w:highlight w:val="yellow"/>
            <w:u w:val="single"/>
          </w:rPr>
          <w:t>13</w:t>
        </w:r>
      </w:ins>
      <w:ins w:id="202" w:author="Beata Borucka" w:date="2021-12-07T09:26:00Z">
        <w:r w:rsidR="006F151D">
          <w:rPr>
            <w:b/>
            <w:highlight w:val="yellow"/>
            <w:u w:val="single"/>
          </w:rPr>
          <w:noBreakHyphen/>
        </w:r>
      </w:ins>
      <w:ins w:id="203" w:author="Beata Borucka" w:date="2021-11-30T11:07:00Z">
        <w:r w:rsidR="00CF32BC" w:rsidRPr="00CF32BC">
          <w:rPr>
            <w:b/>
            <w:highlight w:val="yellow"/>
            <w:u w:val="single"/>
          </w:rPr>
          <w:t xml:space="preserve">12-2021 r. </w:t>
        </w:r>
      </w:ins>
      <w:r w:rsidRPr="00115C5D">
        <w:rPr>
          <w:b/>
          <w:highlight w:val="yellow"/>
          <w:u w:val="single"/>
        </w:rPr>
        <w:t xml:space="preserve">do </w:t>
      </w:r>
      <w:r w:rsidRPr="00822199">
        <w:rPr>
          <w:b/>
          <w:highlight w:val="yellow"/>
          <w:u w:val="single"/>
        </w:rPr>
        <w:t xml:space="preserve">godz. </w:t>
      </w:r>
      <w:r w:rsidR="00361E04">
        <w:rPr>
          <w:b/>
          <w:highlight w:val="yellow"/>
          <w:u w:val="single"/>
        </w:rPr>
        <w:t>1</w:t>
      </w:r>
      <w:r w:rsidR="004665B1">
        <w:rPr>
          <w:b/>
          <w:highlight w:val="yellow"/>
          <w:u w:val="single"/>
        </w:rPr>
        <w:t>0</w:t>
      </w:r>
      <w:r w:rsidR="00E641EA" w:rsidRPr="00822199">
        <w:rPr>
          <w:b/>
          <w:highlight w:val="yellow"/>
          <w:u w:val="single"/>
        </w:rPr>
        <w:t>:00</w:t>
      </w:r>
      <w:r w:rsidRPr="00115C5D">
        <w:rPr>
          <w:b/>
          <w:u w:val="single"/>
        </w:rPr>
        <w:t>.</w:t>
      </w:r>
      <w:bookmarkEnd w:id="199"/>
      <w:bookmarkEnd w:id="200"/>
    </w:p>
    <w:p w:rsidR="00804382" w:rsidRPr="002A33E4" w:rsidRDefault="00804382" w:rsidP="00262715">
      <w:pPr>
        <w:pStyle w:val="Akapitzlist"/>
        <w:numPr>
          <w:ilvl w:val="0"/>
          <w:numId w:val="26"/>
        </w:numPr>
        <w:ind w:left="426"/>
      </w:pPr>
      <w:bookmarkStart w:id="204" w:name="_Toc63264350"/>
      <w:bookmarkStart w:id="205" w:name="_Toc73477070"/>
      <w:r w:rsidRPr="002A33E4">
        <w:t xml:space="preserve">Wykonawca </w:t>
      </w:r>
      <w:r w:rsidRPr="00115C5D">
        <w:rPr>
          <w:u w:val="single"/>
        </w:rPr>
        <w:t>może złożyć tylko jedną ofertę</w:t>
      </w:r>
      <w:r w:rsidRPr="002A33E4">
        <w:t>.</w:t>
      </w:r>
      <w:bookmarkEnd w:id="204"/>
      <w:bookmarkEnd w:id="205"/>
    </w:p>
    <w:p w:rsidR="00804382" w:rsidRPr="002A33E4" w:rsidRDefault="00804382" w:rsidP="00262715">
      <w:pPr>
        <w:pStyle w:val="Akapitzlist"/>
        <w:numPr>
          <w:ilvl w:val="0"/>
          <w:numId w:val="26"/>
        </w:numPr>
        <w:ind w:left="426"/>
      </w:pPr>
      <w:bookmarkStart w:id="206" w:name="_Toc63264351"/>
      <w:bookmarkStart w:id="207" w:name="_Toc73477071"/>
      <w:r w:rsidRPr="002A33E4">
        <w:t>Zamawiający odrzuci ofertę złożoną po terminie składania ofert.</w:t>
      </w:r>
      <w:bookmarkEnd w:id="206"/>
      <w:bookmarkEnd w:id="207"/>
    </w:p>
    <w:p w:rsidR="00804382" w:rsidRPr="002A33E4" w:rsidRDefault="00804382" w:rsidP="00262715">
      <w:pPr>
        <w:pStyle w:val="Akapitzlist"/>
        <w:numPr>
          <w:ilvl w:val="0"/>
          <w:numId w:val="26"/>
        </w:numPr>
        <w:ind w:left="426"/>
      </w:pPr>
      <w:bookmarkStart w:id="208" w:name="_Toc63264352"/>
      <w:bookmarkStart w:id="209" w:name="_Toc73477072"/>
      <w:r w:rsidRPr="002A33E4">
        <w:t xml:space="preserve">Wykonawca po przesłaniu oferty za pomocą Formularza do złożenia lub wycofania oferty 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8"/>
      <w:bookmarkEnd w:id="209"/>
    </w:p>
    <w:p w:rsidR="00804382" w:rsidRPr="002A33E4" w:rsidRDefault="00804382" w:rsidP="00262715">
      <w:pPr>
        <w:pStyle w:val="Akapitzlist"/>
        <w:numPr>
          <w:ilvl w:val="0"/>
          <w:numId w:val="26"/>
        </w:numPr>
        <w:ind w:left="426"/>
      </w:pPr>
      <w:bookmarkStart w:id="210" w:name="_Toc63264353"/>
      <w:bookmarkStart w:id="211"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10"/>
      <w:bookmarkEnd w:id="211"/>
    </w:p>
    <w:p w:rsidR="00804382" w:rsidRPr="002A33E4" w:rsidRDefault="00804382" w:rsidP="00262715">
      <w:pPr>
        <w:pStyle w:val="Akapitzlist"/>
        <w:numPr>
          <w:ilvl w:val="0"/>
          <w:numId w:val="26"/>
        </w:numPr>
        <w:ind w:left="426"/>
      </w:pPr>
      <w:bookmarkStart w:id="212" w:name="_Toc63264354"/>
      <w:bookmarkStart w:id="213" w:name="_Toc73477074"/>
      <w:r w:rsidRPr="002A33E4">
        <w:t>Wykonawca po upływie terminu do składania ofert nie może wycofać złożonej oferty.</w:t>
      </w:r>
      <w:bookmarkEnd w:id="212"/>
      <w:bookmarkEnd w:id="213"/>
    </w:p>
    <w:p w:rsidR="009965C4" w:rsidRPr="00115C5D" w:rsidRDefault="009965C4" w:rsidP="00262715">
      <w:pPr>
        <w:pStyle w:val="Akapitzlist"/>
        <w:numPr>
          <w:ilvl w:val="0"/>
          <w:numId w:val="26"/>
        </w:numPr>
        <w:ind w:left="426"/>
        <w:rPr>
          <w:u w:val="single"/>
        </w:rPr>
      </w:pPr>
      <w:bookmarkStart w:id="214" w:name="_Toc73477075"/>
      <w:r w:rsidRPr="00115C5D">
        <w:rPr>
          <w:b/>
          <w:bCs/>
          <w:u w:val="single"/>
        </w:rPr>
        <w:t>Wymagania dotyczące wadium:</w:t>
      </w:r>
      <w:bookmarkEnd w:id="214"/>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w:t>
      </w:r>
    </w:p>
    <w:p w:rsidR="00562938" w:rsidRPr="002A33E4" w:rsidRDefault="00562938" w:rsidP="005A54BA">
      <w:pPr>
        <w:pStyle w:val="Nagwek2"/>
      </w:pPr>
      <w:r w:rsidRPr="002A33E4">
        <w:tab/>
      </w:r>
      <w:bookmarkStart w:id="215" w:name="_Toc73477076"/>
      <w:bookmarkStart w:id="216" w:name="_Toc73477233"/>
      <w:bookmarkStart w:id="217" w:name="_Toc73477520"/>
      <w:bookmarkStart w:id="218" w:name="_Toc73477552"/>
      <w:bookmarkStart w:id="219" w:name="_Toc73952766"/>
      <w:r w:rsidRPr="002A33E4">
        <w:t>Termin otwarcia ofert</w:t>
      </w:r>
      <w:bookmarkEnd w:id="215"/>
      <w:bookmarkEnd w:id="216"/>
      <w:bookmarkEnd w:id="217"/>
      <w:bookmarkEnd w:id="218"/>
      <w:bookmarkEnd w:id="219"/>
    </w:p>
    <w:p w:rsidR="00CB055F" w:rsidRPr="002A33E4" w:rsidRDefault="00CB055F" w:rsidP="00262715">
      <w:pPr>
        <w:pStyle w:val="Akapitzlist"/>
        <w:numPr>
          <w:ilvl w:val="0"/>
          <w:numId w:val="27"/>
        </w:numPr>
        <w:ind w:left="426"/>
      </w:pPr>
      <w:bookmarkStart w:id="220" w:name="_Toc63264356"/>
      <w:bookmarkStart w:id="221" w:name="_Toc73477077"/>
      <w:r w:rsidRPr="002A33E4">
        <w:t xml:space="preserve">Otwarcie ofert nastąpi w dniu </w:t>
      </w:r>
      <w:r w:rsidR="008D3C20" w:rsidRPr="00CF32BC">
        <w:rPr>
          <w:b/>
          <w:strike/>
          <w:highlight w:val="yellow"/>
        </w:rPr>
        <w:t>09-12</w:t>
      </w:r>
      <w:r w:rsidR="007A4F27" w:rsidRPr="00CF32BC">
        <w:rPr>
          <w:b/>
          <w:strike/>
          <w:highlight w:val="yellow"/>
        </w:rPr>
        <w:t>-2021r.</w:t>
      </w:r>
      <w:r w:rsidRPr="00822199">
        <w:rPr>
          <w:b/>
          <w:highlight w:val="yellow"/>
        </w:rPr>
        <w:t xml:space="preserve"> </w:t>
      </w:r>
      <w:ins w:id="222" w:author="Beata Borucka" w:date="2021-12-07T09:25:00Z">
        <w:r w:rsidR="006F151D">
          <w:rPr>
            <w:b/>
            <w:highlight w:val="yellow"/>
          </w:rPr>
          <w:t>13</w:t>
        </w:r>
      </w:ins>
      <w:ins w:id="223" w:author="Beata Borucka" w:date="2021-11-30T11:07:00Z">
        <w:r w:rsidR="00CF32BC">
          <w:rPr>
            <w:b/>
            <w:highlight w:val="yellow"/>
          </w:rPr>
          <w:t xml:space="preserve">-12-2021 r. </w:t>
        </w:r>
      </w:ins>
      <w:r w:rsidRPr="00822199">
        <w:rPr>
          <w:b/>
          <w:highlight w:val="yellow"/>
        </w:rPr>
        <w:t xml:space="preserve">o godzinie </w:t>
      </w:r>
      <w:r w:rsidR="00646423" w:rsidRPr="00822199">
        <w:rPr>
          <w:b/>
          <w:highlight w:val="yellow"/>
        </w:rPr>
        <w:t>1</w:t>
      </w:r>
      <w:r w:rsidR="00504CC5">
        <w:rPr>
          <w:b/>
          <w:highlight w:val="yellow"/>
        </w:rPr>
        <w:t>0</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20"/>
      <w:bookmarkEnd w:id="221"/>
      <w:r w:rsidRPr="002A33E4">
        <w:t xml:space="preserve"> </w:t>
      </w:r>
    </w:p>
    <w:p w:rsidR="00CB055F" w:rsidRPr="002A33E4" w:rsidRDefault="00CB055F" w:rsidP="00262715">
      <w:pPr>
        <w:pStyle w:val="Akapitzlist"/>
        <w:numPr>
          <w:ilvl w:val="0"/>
          <w:numId w:val="27"/>
        </w:numPr>
        <w:ind w:left="426"/>
      </w:pPr>
      <w:bookmarkStart w:id="224" w:name="_Toc63264357"/>
      <w:bookmarkStart w:id="225"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24"/>
      <w:bookmarkEnd w:id="225"/>
      <w:r w:rsidRPr="002A33E4">
        <w:t xml:space="preserve"> </w:t>
      </w:r>
    </w:p>
    <w:p w:rsidR="00CB055F" w:rsidRPr="002A33E4" w:rsidRDefault="00CB055F" w:rsidP="00262715">
      <w:pPr>
        <w:pStyle w:val="Akapitzlist"/>
        <w:numPr>
          <w:ilvl w:val="0"/>
          <w:numId w:val="27"/>
        </w:numPr>
        <w:ind w:left="426"/>
      </w:pPr>
      <w:bookmarkStart w:id="226" w:name="_Toc63264358"/>
      <w:bookmarkStart w:id="227" w:name="_Toc73477079"/>
      <w:r w:rsidRPr="002A33E4">
        <w:t>Zamawiający, najpóźniej przed otwarciem ofert, udostępnia na stronie internetowej prowadzonego postępowania informację o kwocie, jaką zamierza przeznaczyć na sfinansowanie zamówienia.</w:t>
      </w:r>
      <w:bookmarkEnd w:id="226"/>
      <w:bookmarkEnd w:id="227"/>
      <w:r w:rsidRPr="002A33E4">
        <w:t xml:space="preserve"> </w:t>
      </w:r>
    </w:p>
    <w:p w:rsidR="00CB055F" w:rsidRPr="002A33E4" w:rsidRDefault="00CB055F" w:rsidP="00262715">
      <w:pPr>
        <w:pStyle w:val="Akapitzlist"/>
        <w:numPr>
          <w:ilvl w:val="0"/>
          <w:numId w:val="27"/>
        </w:numPr>
        <w:ind w:left="426"/>
      </w:pPr>
      <w:bookmarkStart w:id="228" w:name="_Toc63264359"/>
      <w:bookmarkStart w:id="229" w:name="_Toc73477080"/>
      <w:r w:rsidRPr="002A33E4">
        <w:t>Zamawiający, niezwłocznie po otwarciu ofert, udostępnia na stronie internetowej prowadzonego postępowania informacje o:</w:t>
      </w:r>
      <w:bookmarkEnd w:id="228"/>
      <w:bookmarkEnd w:id="229"/>
      <w:r w:rsidRPr="002A33E4">
        <w:t xml:space="preserve"> </w:t>
      </w:r>
    </w:p>
    <w:p w:rsidR="00CB055F" w:rsidRPr="00A2740E" w:rsidRDefault="00CB055F" w:rsidP="00262715">
      <w:pPr>
        <w:pStyle w:val="Akapitzlist"/>
        <w:numPr>
          <w:ilvl w:val="1"/>
          <w:numId w:val="27"/>
        </w:numPr>
      </w:pPr>
      <w:bookmarkStart w:id="230" w:name="_Toc63264360"/>
      <w:bookmarkStart w:id="231" w:name="_Toc73477081"/>
      <w:r w:rsidRPr="00A2740E">
        <w:t>nazwach albo imionach i nazwiskach oraz siedzibach lub miejscach prowadzonej działalności gospodarczej albo miejscach zamieszkania wykonawców, których oferty zostały otwarte;</w:t>
      </w:r>
      <w:bookmarkEnd w:id="230"/>
      <w:bookmarkEnd w:id="231"/>
    </w:p>
    <w:p w:rsidR="00CB055F" w:rsidRPr="002A33E4" w:rsidRDefault="00CB055F" w:rsidP="00262715">
      <w:pPr>
        <w:pStyle w:val="Akapitzlist"/>
        <w:numPr>
          <w:ilvl w:val="1"/>
          <w:numId w:val="27"/>
        </w:numPr>
        <w:rPr>
          <w:rFonts w:cs="Arial"/>
        </w:rPr>
      </w:pPr>
      <w:bookmarkStart w:id="232" w:name="_Toc63264361"/>
      <w:bookmarkStart w:id="233" w:name="_Toc73477082"/>
      <w:r w:rsidRPr="002A33E4">
        <w:rPr>
          <w:rFonts w:cs="Arial"/>
        </w:rPr>
        <w:t>cenach lub kosztach zawartych w ofertach.</w:t>
      </w:r>
      <w:bookmarkEnd w:id="232"/>
      <w:bookmarkEnd w:id="233"/>
    </w:p>
    <w:p w:rsidR="00CB055F" w:rsidRPr="002A33E4" w:rsidRDefault="00CB055F" w:rsidP="00262715">
      <w:pPr>
        <w:pStyle w:val="Akapitzlist"/>
        <w:numPr>
          <w:ilvl w:val="0"/>
          <w:numId w:val="27"/>
        </w:numPr>
        <w:ind w:left="426"/>
        <w:rPr>
          <w:rFonts w:cs="Arial"/>
        </w:rPr>
      </w:pPr>
      <w:bookmarkStart w:id="234" w:name="_Toc63264362"/>
      <w:bookmarkStart w:id="235"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34"/>
      <w:bookmarkEnd w:id="235"/>
      <w:r w:rsidRPr="002A33E4">
        <w:rPr>
          <w:rFonts w:cs="Arial"/>
        </w:rPr>
        <w:t xml:space="preserve"> </w:t>
      </w:r>
    </w:p>
    <w:p w:rsidR="00CB055F" w:rsidRPr="002A33E4" w:rsidRDefault="00CB055F" w:rsidP="00262715">
      <w:pPr>
        <w:pStyle w:val="Akapitzlist"/>
        <w:numPr>
          <w:ilvl w:val="0"/>
          <w:numId w:val="27"/>
        </w:numPr>
        <w:ind w:left="426"/>
        <w:rPr>
          <w:rFonts w:cs="Arial"/>
        </w:rPr>
      </w:pPr>
      <w:bookmarkStart w:id="236" w:name="_Toc63264363"/>
      <w:bookmarkStart w:id="237" w:name="_Toc73477084"/>
      <w:r w:rsidRPr="002A33E4">
        <w:rPr>
          <w:rFonts w:cs="Arial"/>
        </w:rPr>
        <w:t>Zamawiający poinformuje o zmianie terminu otwarcia ofert na stronie internetowej prowadzonego postępowania.</w:t>
      </w:r>
      <w:bookmarkEnd w:id="236"/>
      <w:bookmarkEnd w:id="237"/>
    </w:p>
    <w:p w:rsidR="00804382" w:rsidRPr="002A33E4" w:rsidRDefault="00804382" w:rsidP="005A54BA">
      <w:pPr>
        <w:pStyle w:val="Nagwek2"/>
      </w:pPr>
      <w:bookmarkStart w:id="238" w:name="_TOC_250004"/>
      <w:bookmarkStart w:id="239" w:name="_Toc63264364"/>
      <w:bookmarkStart w:id="240" w:name="_Toc73477085"/>
      <w:bookmarkStart w:id="241" w:name="_Toc73477234"/>
      <w:bookmarkStart w:id="242" w:name="_Toc73477521"/>
      <w:bookmarkStart w:id="243" w:name="_Toc73477553"/>
      <w:bookmarkStart w:id="244" w:name="_Toc73952767"/>
      <w:r w:rsidRPr="002A33E4">
        <w:t>Podstawy</w:t>
      </w:r>
      <w:r w:rsidRPr="002A33E4">
        <w:rPr>
          <w:spacing w:val="-2"/>
        </w:rPr>
        <w:t xml:space="preserve"> </w:t>
      </w:r>
      <w:bookmarkEnd w:id="238"/>
      <w:r w:rsidRPr="002A33E4">
        <w:t>wykluczenia</w:t>
      </w:r>
      <w:bookmarkEnd w:id="239"/>
      <w:bookmarkEnd w:id="240"/>
      <w:bookmarkEnd w:id="241"/>
      <w:bookmarkEnd w:id="242"/>
      <w:bookmarkEnd w:id="243"/>
      <w:bookmarkEnd w:id="244"/>
    </w:p>
    <w:p w:rsidR="00804382" w:rsidRPr="002A33E4" w:rsidRDefault="00804382" w:rsidP="008E736E">
      <w:pPr>
        <w:pStyle w:val="Akapitzlist"/>
        <w:numPr>
          <w:ilvl w:val="0"/>
          <w:numId w:val="1"/>
        </w:numPr>
        <w:ind w:left="426" w:hanging="426"/>
      </w:pPr>
      <w:bookmarkStart w:id="245" w:name="_Toc63264365"/>
      <w:bookmarkStart w:id="246"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45"/>
      <w:bookmarkEnd w:id="246"/>
    </w:p>
    <w:p w:rsidR="00804382" w:rsidRPr="002A33E4" w:rsidRDefault="00804382" w:rsidP="008E736E">
      <w:pPr>
        <w:pStyle w:val="Akapitzlist"/>
        <w:numPr>
          <w:ilvl w:val="1"/>
          <w:numId w:val="1"/>
        </w:numPr>
        <w:ind w:left="709"/>
      </w:pPr>
      <w:bookmarkStart w:id="247" w:name="_Toc63264366"/>
      <w:bookmarkStart w:id="248"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7"/>
      <w:bookmarkEnd w:id="248"/>
    </w:p>
    <w:p w:rsidR="00804382" w:rsidRPr="002A33E4" w:rsidRDefault="00804382" w:rsidP="00262715">
      <w:pPr>
        <w:pStyle w:val="Akapitzlist"/>
        <w:numPr>
          <w:ilvl w:val="0"/>
          <w:numId w:val="28"/>
        </w:numPr>
        <w:ind w:left="1134"/>
      </w:pPr>
      <w:bookmarkStart w:id="249" w:name="_Toc63264367"/>
      <w:bookmarkStart w:id="250" w:name="_Toc73477088"/>
      <w:r w:rsidRPr="002A33E4">
        <w:lastRenderedPageBreak/>
        <w:t>udziału w zorganizowanej grupie przestępczej albo związku mającym na celu popełnienie przestępstwa lub przestępstwa skarbowego, o którym mowa w art. 258 Kodeksu karnego,</w:t>
      </w:r>
      <w:bookmarkEnd w:id="249"/>
      <w:bookmarkEnd w:id="250"/>
      <w:r w:rsidRPr="002A33E4">
        <w:t xml:space="preserve"> </w:t>
      </w:r>
    </w:p>
    <w:p w:rsidR="00804382" w:rsidRPr="002A33E4" w:rsidRDefault="00804382" w:rsidP="00262715">
      <w:pPr>
        <w:pStyle w:val="Akapitzlist"/>
        <w:numPr>
          <w:ilvl w:val="0"/>
          <w:numId w:val="28"/>
        </w:numPr>
        <w:ind w:left="1134"/>
      </w:pPr>
      <w:bookmarkStart w:id="251" w:name="_Toc63264368"/>
      <w:bookmarkStart w:id="252" w:name="_Toc73477089"/>
      <w:r w:rsidRPr="002A33E4">
        <w:t>handlu ludźmi, o którym mowa w art. 189a Kodeksu karnego,</w:t>
      </w:r>
      <w:bookmarkEnd w:id="251"/>
      <w:bookmarkEnd w:id="252"/>
      <w:r w:rsidRPr="002A33E4">
        <w:t xml:space="preserve"> </w:t>
      </w:r>
    </w:p>
    <w:p w:rsidR="00804382" w:rsidRPr="002A33E4" w:rsidRDefault="005A0AB0" w:rsidP="00262715">
      <w:pPr>
        <w:pStyle w:val="Akapitzlist"/>
        <w:numPr>
          <w:ilvl w:val="0"/>
          <w:numId w:val="28"/>
        </w:numPr>
        <w:ind w:left="1134"/>
      </w:pPr>
      <w:bookmarkStart w:id="253" w:name="_Toc63264369"/>
      <w:bookmarkStart w:id="254" w:name="_Toc73477090"/>
      <w:r>
        <w:t xml:space="preserve">o </w:t>
      </w:r>
      <w:r w:rsidR="00804382" w:rsidRPr="002A33E4">
        <w:t>którym mowa w art. 228–230a, art. 250a Kodeksu karnego lub w art. 46 lub art. 48 ustawy z dnia 25 czerwca 2010 r. o sporcie,</w:t>
      </w:r>
      <w:bookmarkEnd w:id="253"/>
      <w:bookmarkEnd w:id="254"/>
      <w:r w:rsidR="00804382" w:rsidRPr="002A33E4">
        <w:t xml:space="preserve"> </w:t>
      </w:r>
    </w:p>
    <w:p w:rsidR="00804382" w:rsidRPr="002A33E4" w:rsidRDefault="00804382" w:rsidP="00262715">
      <w:pPr>
        <w:pStyle w:val="Akapitzlist"/>
        <w:numPr>
          <w:ilvl w:val="0"/>
          <w:numId w:val="28"/>
        </w:numPr>
        <w:ind w:left="1134"/>
      </w:pPr>
      <w:bookmarkStart w:id="255" w:name="_Toc63264370"/>
      <w:bookmarkStart w:id="256" w:name="_Toc73477091"/>
      <w:r w:rsidRPr="002A33E4">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55"/>
      <w:bookmarkEnd w:id="256"/>
      <w:r w:rsidRPr="002A33E4">
        <w:t xml:space="preserve"> </w:t>
      </w:r>
    </w:p>
    <w:p w:rsidR="00804382" w:rsidRPr="002A33E4" w:rsidRDefault="00804382" w:rsidP="00262715">
      <w:pPr>
        <w:pStyle w:val="Akapitzlist"/>
        <w:numPr>
          <w:ilvl w:val="0"/>
          <w:numId w:val="28"/>
        </w:numPr>
        <w:ind w:left="1134"/>
      </w:pPr>
      <w:bookmarkStart w:id="257" w:name="_Toc63264371"/>
      <w:bookmarkStart w:id="258" w:name="_Toc73477092"/>
      <w:r w:rsidRPr="002A33E4">
        <w:t>charakterze terrorystycznym, o którym mowa w art. 115 § 20 Kodeksu karnego, lub mające na celu popełnienie tego przestępstwa,</w:t>
      </w:r>
      <w:bookmarkEnd w:id="257"/>
      <w:bookmarkEnd w:id="258"/>
      <w:r w:rsidRPr="002A33E4">
        <w:t xml:space="preserve"> </w:t>
      </w:r>
    </w:p>
    <w:p w:rsidR="00804382" w:rsidRPr="002A33E4" w:rsidRDefault="00804382" w:rsidP="00262715">
      <w:pPr>
        <w:pStyle w:val="Akapitzlist"/>
        <w:numPr>
          <w:ilvl w:val="0"/>
          <w:numId w:val="28"/>
        </w:numPr>
        <w:ind w:left="1134"/>
      </w:pPr>
      <w:bookmarkStart w:id="259" w:name="_Toc63264372"/>
      <w:bookmarkStart w:id="260"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9"/>
      <w:bookmarkEnd w:id="260"/>
      <w:r w:rsidRPr="002A33E4">
        <w:t xml:space="preserve"> </w:t>
      </w:r>
    </w:p>
    <w:p w:rsidR="00804382" w:rsidRPr="002A33E4" w:rsidRDefault="00804382" w:rsidP="00262715">
      <w:pPr>
        <w:pStyle w:val="Akapitzlist"/>
        <w:numPr>
          <w:ilvl w:val="0"/>
          <w:numId w:val="28"/>
        </w:numPr>
        <w:ind w:left="1134"/>
      </w:pPr>
      <w:bookmarkStart w:id="261" w:name="_Toc63264373"/>
      <w:bookmarkStart w:id="262"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61"/>
      <w:bookmarkEnd w:id="262"/>
      <w:r w:rsidRPr="002A33E4">
        <w:t xml:space="preserve"> </w:t>
      </w:r>
    </w:p>
    <w:p w:rsidR="00804382" w:rsidRPr="002A33E4" w:rsidRDefault="00804382" w:rsidP="00262715">
      <w:pPr>
        <w:pStyle w:val="Akapitzlist"/>
        <w:numPr>
          <w:ilvl w:val="0"/>
          <w:numId w:val="28"/>
        </w:numPr>
        <w:ind w:left="1134"/>
      </w:pPr>
      <w:bookmarkStart w:id="263" w:name="_Toc63264374"/>
      <w:bookmarkStart w:id="264" w:name="_Toc73477095"/>
      <w:r w:rsidRPr="002A33E4">
        <w:t>którym mowa w art. 9 ust. 1 i 3 lub art. 10 ustawy z dnia 15 czerwca 2012 r. o skutkach powierzania wykonywania pracy cudzoziemcom przebywającym wbrew przepisom na terytorium Rzeczypospolitej Polskiej</w:t>
      </w:r>
      <w:bookmarkEnd w:id="263"/>
      <w:bookmarkEnd w:id="264"/>
      <w:r w:rsidRPr="002A33E4">
        <w:t xml:space="preserve"> </w:t>
      </w:r>
    </w:p>
    <w:p w:rsidR="00804382" w:rsidRPr="002A33E4" w:rsidRDefault="00804382" w:rsidP="00DA48B9">
      <w:pPr>
        <w:ind w:left="709"/>
      </w:pPr>
      <w:bookmarkStart w:id="265" w:name="_Toc63264375"/>
      <w:bookmarkStart w:id="266" w:name="_Toc73477096"/>
      <w:r w:rsidRPr="002A33E4">
        <w:t>– lub za odpowiedni czyn zabroniony określony w przepisach prawa obcego;</w:t>
      </w:r>
      <w:bookmarkEnd w:id="265"/>
      <w:bookmarkEnd w:id="266"/>
    </w:p>
    <w:p w:rsidR="00804382" w:rsidRPr="002A33E4" w:rsidRDefault="00804382" w:rsidP="008E736E">
      <w:pPr>
        <w:pStyle w:val="Akapitzlist"/>
        <w:numPr>
          <w:ilvl w:val="1"/>
          <w:numId w:val="1"/>
        </w:numPr>
        <w:ind w:left="709"/>
        <w:rPr>
          <w:rFonts w:cs="Arial"/>
        </w:rPr>
      </w:pPr>
      <w:bookmarkStart w:id="267" w:name="_Toc63264376"/>
      <w:bookmarkStart w:id="268"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7"/>
      <w:bookmarkEnd w:id="268"/>
    </w:p>
    <w:p w:rsidR="00804382" w:rsidRPr="002A33E4" w:rsidRDefault="00804382" w:rsidP="008E736E">
      <w:pPr>
        <w:pStyle w:val="Akapitzlist"/>
        <w:numPr>
          <w:ilvl w:val="1"/>
          <w:numId w:val="1"/>
        </w:numPr>
        <w:ind w:left="709"/>
        <w:rPr>
          <w:rFonts w:cs="Arial"/>
        </w:rPr>
      </w:pPr>
      <w:bookmarkStart w:id="269" w:name="_Toc63264377"/>
      <w:bookmarkStart w:id="270" w:name="_Toc73477098"/>
      <w:r w:rsidRPr="002A33E4">
        <w:rPr>
          <w:rFonts w:cs="Arial"/>
        </w:rPr>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69"/>
      <w:bookmarkEnd w:id="270"/>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1" w:name="_Toc63264378"/>
      <w:bookmarkStart w:id="272" w:name="_Toc73477099"/>
      <w:r w:rsidRPr="002A33E4">
        <w:rPr>
          <w:rFonts w:cs="Arial"/>
        </w:rPr>
        <w:t>wobec którego prawomocnie orzeczono zakaz ubiegania się o zamówienia publiczne;</w:t>
      </w:r>
      <w:bookmarkEnd w:id="271"/>
      <w:bookmarkEnd w:id="272"/>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3" w:name="_Toc63264379"/>
      <w:bookmarkStart w:id="274"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73"/>
      <w:bookmarkEnd w:id="274"/>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5" w:name="_Toc63264380"/>
      <w:bookmarkStart w:id="276"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75"/>
      <w:bookmarkEnd w:id="276"/>
      <w:r w:rsidRPr="002A33E4">
        <w:rPr>
          <w:rFonts w:cs="Arial"/>
        </w:rPr>
        <w:t xml:space="preserve"> </w:t>
      </w:r>
    </w:p>
    <w:p w:rsidR="00F02E44" w:rsidRPr="002A33E4" w:rsidRDefault="009836D6" w:rsidP="008E736E">
      <w:pPr>
        <w:pStyle w:val="Akapitzlist"/>
        <w:numPr>
          <w:ilvl w:val="1"/>
          <w:numId w:val="1"/>
        </w:numPr>
        <w:ind w:left="709"/>
        <w:rPr>
          <w:rFonts w:cs="Arial"/>
        </w:rPr>
      </w:pPr>
      <w:bookmarkStart w:id="277" w:name="_Toc73477102"/>
      <w:r w:rsidRPr="002A33E4">
        <w:rPr>
          <w:rFonts w:cs="Arial"/>
        </w:rPr>
        <w:t xml:space="preserve">W stosunku do którego otwarto likwidację, ogłoszono upadłość, którego aktywami zarządza </w:t>
      </w:r>
      <w:r w:rsidRPr="002A33E4">
        <w:rPr>
          <w:rFonts w:cs="Arial"/>
        </w:rPr>
        <w:lastRenderedPageBreak/>
        <w:t>likwidator lub sąd, zawarł układ z wierzycielami, którego działalność gospodarcza jest zawieszona albo znajduje się on w</w:t>
      </w:r>
      <w:r w:rsidR="009336BE" w:rsidRPr="002A33E4">
        <w:rPr>
          <w:rFonts w:cs="Arial"/>
        </w:rPr>
        <w:t xml:space="preserve"> </w:t>
      </w:r>
      <w:r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7"/>
    </w:p>
    <w:p w:rsidR="00804382" w:rsidRPr="002A33E4" w:rsidRDefault="00804382" w:rsidP="008E736E">
      <w:pPr>
        <w:pStyle w:val="Akapitzlist"/>
        <w:numPr>
          <w:ilvl w:val="0"/>
          <w:numId w:val="1"/>
        </w:numPr>
        <w:ind w:left="426" w:hanging="426"/>
        <w:rPr>
          <w:rFonts w:cs="Arial"/>
        </w:rPr>
      </w:pPr>
      <w:bookmarkStart w:id="278" w:name="_Toc63264381"/>
      <w:bookmarkStart w:id="279"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8"/>
      <w:bookmarkEnd w:id="279"/>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80" w:name="_Toc63264382"/>
      <w:bookmarkStart w:id="281" w:name="_Toc73477104"/>
      <w:r w:rsidRPr="002A33E4">
        <w:rPr>
          <w:rFonts w:cs="Arial"/>
          <w:b/>
          <w:color w:val="76923C" w:themeColor="accent3" w:themeShade="BF"/>
          <w:u w:val="single"/>
        </w:rPr>
        <w:t>Wykaz oświadczeń i dokumentów potwierdzających brak podstaw wykluczenia:</w:t>
      </w:r>
      <w:bookmarkEnd w:id="280"/>
      <w:bookmarkEnd w:id="281"/>
    </w:p>
    <w:p w:rsidR="00E864E5" w:rsidRPr="002A33E4" w:rsidRDefault="00804382" w:rsidP="008E736E">
      <w:pPr>
        <w:pStyle w:val="Akapitzlist"/>
        <w:numPr>
          <w:ilvl w:val="1"/>
          <w:numId w:val="1"/>
        </w:numPr>
        <w:ind w:left="709"/>
      </w:pPr>
      <w:bookmarkStart w:id="282" w:name="_Toc73477105"/>
      <w:bookmarkStart w:id="283"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82"/>
    </w:p>
    <w:p w:rsidR="00E864E5" w:rsidRPr="002A33E4" w:rsidRDefault="00E864E5" w:rsidP="00262715">
      <w:pPr>
        <w:pStyle w:val="Akapitzlist"/>
        <w:numPr>
          <w:ilvl w:val="2"/>
          <w:numId w:val="24"/>
        </w:numPr>
        <w:ind w:left="1418"/>
      </w:pPr>
      <w:bookmarkStart w:id="284"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r w:rsidR="00DC4526" w:rsidRPr="002A33E4">
        <w:t>.</w:t>
      </w:r>
      <w:bookmarkEnd w:id="284"/>
    </w:p>
    <w:p w:rsidR="00B54960" w:rsidRPr="002A33E4" w:rsidRDefault="00B54960" w:rsidP="00262715">
      <w:pPr>
        <w:pStyle w:val="Akapitzlist"/>
        <w:numPr>
          <w:ilvl w:val="2"/>
          <w:numId w:val="24"/>
        </w:numPr>
        <w:ind w:left="1418"/>
      </w:pPr>
      <w:bookmarkStart w:id="285"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85"/>
    </w:p>
    <w:p w:rsidR="00804382" w:rsidRPr="002A33E4" w:rsidRDefault="00804382" w:rsidP="008E736E">
      <w:pPr>
        <w:pStyle w:val="Akapitzlist"/>
        <w:numPr>
          <w:ilvl w:val="1"/>
          <w:numId w:val="1"/>
        </w:numPr>
        <w:ind w:left="709"/>
        <w:rPr>
          <w:rFonts w:cs="Arial"/>
        </w:rPr>
      </w:pPr>
      <w:bookmarkStart w:id="286" w:name="_Toc63264384"/>
      <w:bookmarkStart w:id="287" w:name="_Toc73477108"/>
      <w:bookmarkEnd w:id="283"/>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r w:rsidRPr="002A33E4">
        <w:rPr>
          <w:rFonts w:cs="Arial"/>
        </w:rPr>
        <w:t>.</w:t>
      </w:r>
      <w:bookmarkEnd w:id="286"/>
      <w:bookmarkEnd w:id="287"/>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88" w:name="_Toc63264385"/>
      <w:bookmarkStart w:id="289" w:name="_Toc73477109"/>
      <w:r w:rsidRPr="002A33E4">
        <w:rPr>
          <w:rFonts w:cs="Arial"/>
        </w:rPr>
        <w:t>Zamawiający nie żąda dokumentów podmiotów mających siedzibę poza terytorium Rzeczypospolitej Polskiej, z wyjątkiem oświadczenia z pkt 3.1.  powyżej.</w:t>
      </w:r>
      <w:bookmarkEnd w:id="288"/>
      <w:bookmarkEnd w:id="289"/>
      <w:r w:rsidRPr="002A33E4">
        <w:rPr>
          <w:rFonts w:cs="Arial"/>
        </w:rPr>
        <w:t xml:space="preserve"> </w:t>
      </w:r>
    </w:p>
    <w:p w:rsidR="00804382" w:rsidRPr="002A33E4" w:rsidRDefault="00804382" w:rsidP="005A54BA">
      <w:pPr>
        <w:pStyle w:val="Nagwek2"/>
      </w:pPr>
      <w:bookmarkStart w:id="290" w:name="_Toc63264386"/>
      <w:bookmarkStart w:id="291" w:name="_Toc73477110"/>
      <w:bookmarkStart w:id="292" w:name="_Toc73477235"/>
      <w:bookmarkStart w:id="293" w:name="_Toc73477522"/>
      <w:bookmarkStart w:id="294" w:name="_Toc73477554"/>
      <w:bookmarkStart w:id="295" w:name="_Toc73952768"/>
      <w:bookmarkStart w:id="296" w:name="_TOC_250003"/>
      <w:r w:rsidRPr="002A33E4">
        <w:t>Warunki udziału w postępowaniu</w:t>
      </w:r>
      <w:bookmarkEnd w:id="290"/>
      <w:bookmarkEnd w:id="291"/>
      <w:bookmarkEnd w:id="292"/>
      <w:bookmarkEnd w:id="293"/>
      <w:bookmarkEnd w:id="294"/>
      <w:bookmarkEnd w:id="295"/>
    </w:p>
    <w:p w:rsidR="00804382" w:rsidRPr="002A33E4" w:rsidRDefault="00804382" w:rsidP="00262715">
      <w:pPr>
        <w:pStyle w:val="Akapitzlist"/>
        <w:numPr>
          <w:ilvl w:val="0"/>
          <w:numId w:val="29"/>
        </w:numPr>
        <w:ind w:left="426"/>
      </w:pPr>
      <w:bookmarkStart w:id="297" w:name="_Toc63264387"/>
      <w:bookmarkStart w:id="298" w:name="_Toc73477111"/>
      <w:r w:rsidRPr="002A33E4">
        <w:t>udzielenie zamówienia mogą ubiegać się Wykonawcy, którzy spe</w:t>
      </w:r>
      <w:r w:rsidR="005F1D54" w:rsidRPr="002A33E4">
        <w:t>łniają warunki udziału w </w:t>
      </w:r>
      <w:r w:rsidRPr="002A33E4">
        <w:t>postępowaniu dotyczące:</w:t>
      </w:r>
      <w:bookmarkEnd w:id="297"/>
      <w:bookmarkEnd w:id="298"/>
    </w:p>
    <w:p w:rsidR="00DC525C" w:rsidRPr="008E736E" w:rsidRDefault="009C0EF5" w:rsidP="008E736E">
      <w:pPr>
        <w:pStyle w:val="Akapitzlist"/>
        <w:numPr>
          <w:ilvl w:val="1"/>
          <w:numId w:val="4"/>
        </w:numPr>
        <w:rPr>
          <w:b/>
        </w:rPr>
      </w:pPr>
      <w:bookmarkStart w:id="299" w:name="_Toc73477112"/>
      <w:bookmarkStart w:id="300"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9"/>
    </w:p>
    <w:p w:rsidR="00A86BB5" w:rsidRPr="00B515FF" w:rsidRDefault="00804382" w:rsidP="008E736E">
      <w:pPr>
        <w:pStyle w:val="Akapitzlist"/>
        <w:numPr>
          <w:ilvl w:val="1"/>
          <w:numId w:val="4"/>
        </w:numPr>
        <w:rPr>
          <w:rFonts w:cs="Arial"/>
        </w:rPr>
      </w:pPr>
      <w:bookmarkStart w:id="301"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170C05">
        <w:rPr>
          <w:rFonts w:cs="Arial"/>
        </w:rPr>
        <w:t>wykonał:</w:t>
      </w:r>
      <w:bookmarkEnd w:id="301"/>
      <w:r w:rsidR="009C0EF5" w:rsidRPr="00B515FF">
        <w:rPr>
          <w:rFonts w:eastAsia="Calibri" w:cs="Arial"/>
        </w:rPr>
        <w:t xml:space="preserve"> </w:t>
      </w:r>
    </w:p>
    <w:p w:rsidR="00C74949" w:rsidRPr="00C74949" w:rsidRDefault="00C74949" w:rsidP="00C74949">
      <w:pPr>
        <w:widowControl/>
        <w:ind w:left="1701" w:hanging="850"/>
        <w:rPr>
          <w:rFonts w:eastAsia="Calibri" w:cs="Arial"/>
        </w:rPr>
      </w:pPr>
      <w:r w:rsidRPr="00C74949">
        <w:rPr>
          <w:rFonts w:eastAsia="Calibri" w:cs="Arial"/>
          <w:b/>
          <w:bCs/>
        </w:rPr>
        <w:t>trzy</w:t>
      </w:r>
      <w:r w:rsidRPr="00C74949">
        <w:rPr>
          <w:rFonts w:eastAsia="Calibri" w:cs="Arial"/>
        </w:rPr>
        <w:t xml:space="preserve"> </w:t>
      </w:r>
      <w:r w:rsidR="00D42719">
        <w:rPr>
          <w:rFonts w:eastAsia="Calibri" w:cs="Arial"/>
        </w:rPr>
        <w:t xml:space="preserve">usługi </w:t>
      </w:r>
      <w:r w:rsidR="00D42719" w:rsidRPr="00D42719">
        <w:rPr>
          <w:rFonts w:eastAsia="Calibri" w:cs="Arial"/>
        </w:rPr>
        <w:t>polegając</w:t>
      </w:r>
      <w:r w:rsidR="00D42719">
        <w:rPr>
          <w:rFonts w:eastAsia="Calibri" w:cs="Arial"/>
        </w:rPr>
        <w:t>e</w:t>
      </w:r>
      <w:r w:rsidR="00D42719" w:rsidRPr="00D42719">
        <w:rPr>
          <w:rFonts w:eastAsia="Calibri" w:cs="Arial"/>
        </w:rPr>
        <w:t xml:space="preserve"> na pełnieniu funkcji Nadzoru Inwestorskiego / Inspektora Nadzoru/ Inwestora Zastępczego / Kierownika Kontraktu / Inżyniera Kontraktu </w:t>
      </w:r>
      <w:r w:rsidRPr="00C74949">
        <w:rPr>
          <w:rFonts w:eastAsia="Calibri" w:cs="Arial"/>
        </w:rPr>
        <w:t>obejmujące swym zakresem:</w:t>
      </w:r>
    </w:p>
    <w:p w:rsidR="00C74949" w:rsidRPr="00C74949" w:rsidRDefault="005D3594" w:rsidP="00262715">
      <w:pPr>
        <w:widowControl/>
        <w:numPr>
          <w:ilvl w:val="1"/>
          <w:numId w:val="43"/>
        </w:numPr>
        <w:autoSpaceDE/>
        <w:autoSpaceDN/>
        <w:ind w:left="2127"/>
        <w:jc w:val="left"/>
        <w:rPr>
          <w:rFonts w:eastAsia="Calibri" w:cs="Arial"/>
          <w:b/>
          <w:bCs/>
        </w:rPr>
      </w:pPr>
      <w:r w:rsidRPr="00DC4C38">
        <w:rPr>
          <w:rFonts w:eastAsia="Calibri" w:cs="Arial"/>
          <w:u w:val="single"/>
        </w:rPr>
        <w:t>pierwsza</w:t>
      </w:r>
      <w:r w:rsidRPr="00DC4C38">
        <w:rPr>
          <w:rFonts w:eastAsia="Calibri" w:cs="Arial"/>
        </w:rPr>
        <w:t xml:space="preserve"> </w:t>
      </w:r>
      <w:r w:rsidR="00141793">
        <w:rPr>
          <w:rFonts w:eastAsia="Calibri" w:cs="Arial"/>
        </w:rPr>
        <w:t>–</w:t>
      </w:r>
      <w:r w:rsidRPr="00DC4C38">
        <w:rPr>
          <w:rFonts w:eastAsia="Calibri" w:cs="Arial"/>
        </w:rPr>
        <w:t xml:space="preserve"> </w:t>
      </w:r>
      <w:r w:rsidR="00141793">
        <w:rPr>
          <w:rFonts w:eastAsia="Calibri" w:cs="Arial"/>
        </w:rPr>
        <w:t xml:space="preserve">dotyczyła nadzoru </w:t>
      </w:r>
      <w:r w:rsidR="00141793" w:rsidRPr="00141793">
        <w:rPr>
          <w:rFonts w:eastAsia="Calibri" w:cs="Arial"/>
          <w:u w:val="single"/>
        </w:rPr>
        <w:t xml:space="preserve">robót budowlanych </w:t>
      </w:r>
      <w:r w:rsidR="00141793" w:rsidRPr="00141793">
        <w:rPr>
          <w:rFonts w:eastAsia="Calibri" w:cs="Arial"/>
          <w:b/>
          <w:u w:val="single"/>
        </w:rPr>
        <w:t>elektrycznych</w:t>
      </w:r>
      <w:r w:rsidR="00141793" w:rsidRPr="00141793">
        <w:rPr>
          <w:rFonts w:eastAsia="Calibri" w:cs="Arial"/>
        </w:rPr>
        <w:t xml:space="preserve">, </w:t>
      </w:r>
      <w:r w:rsidR="00141793">
        <w:rPr>
          <w:rFonts w:eastAsia="Calibri" w:cs="Arial"/>
        </w:rPr>
        <w:t>o</w:t>
      </w:r>
      <w:r w:rsidR="00141793" w:rsidRPr="00141793">
        <w:rPr>
          <w:rFonts w:eastAsia="Calibri" w:cs="Arial"/>
        </w:rPr>
        <w:t xml:space="preserve"> wartoś</w:t>
      </w:r>
      <w:r w:rsidR="00141793">
        <w:rPr>
          <w:rFonts w:eastAsia="Calibri" w:cs="Arial"/>
        </w:rPr>
        <w:t>ci kosztorysowej</w:t>
      </w:r>
      <w:r w:rsidR="00141793" w:rsidRPr="00141793">
        <w:rPr>
          <w:rFonts w:eastAsia="Calibri" w:cs="Arial"/>
        </w:rPr>
        <w:t xml:space="preserve"> </w:t>
      </w:r>
      <w:r w:rsidR="00141793" w:rsidRPr="00141793">
        <w:rPr>
          <w:rFonts w:eastAsia="Calibri" w:cs="Arial"/>
          <w:bCs/>
          <w:u w:val="single"/>
        </w:rPr>
        <w:t>odebranych</w:t>
      </w:r>
      <w:r w:rsidR="00141793" w:rsidRPr="00141793">
        <w:rPr>
          <w:rFonts w:eastAsia="Calibri" w:cs="Arial"/>
          <w:bCs/>
        </w:rPr>
        <w:t xml:space="preserve"> </w:t>
      </w:r>
      <w:r w:rsidR="00141793" w:rsidRPr="00141793">
        <w:rPr>
          <w:rFonts w:eastAsia="Calibri" w:cs="Arial"/>
          <w:bCs/>
          <w:u w:val="single"/>
        </w:rPr>
        <w:t xml:space="preserve">robót  </w:t>
      </w:r>
      <w:r w:rsidR="00141793" w:rsidRPr="00141793">
        <w:rPr>
          <w:rFonts w:eastAsia="Calibri" w:cs="Arial"/>
          <w:bCs/>
        </w:rPr>
        <w:t>nie mniejsz</w:t>
      </w:r>
      <w:r w:rsidR="00141793">
        <w:rPr>
          <w:rFonts w:eastAsia="Calibri" w:cs="Arial"/>
          <w:bCs/>
        </w:rPr>
        <w:t>ej</w:t>
      </w:r>
      <w:r w:rsidR="00141793" w:rsidRPr="00141793">
        <w:rPr>
          <w:rFonts w:eastAsia="Calibri" w:cs="Arial"/>
          <w:bCs/>
        </w:rPr>
        <w:t xml:space="preserve"> niż </w:t>
      </w:r>
      <w:r w:rsidR="00141793" w:rsidRPr="00141793">
        <w:rPr>
          <w:rFonts w:eastAsia="Calibri" w:cs="Arial"/>
          <w:b/>
          <w:bCs/>
        </w:rPr>
        <w:t>250 000,00 zł brutto</w:t>
      </w:r>
      <w:r w:rsidR="00C74949" w:rsidRPr="00C74949">
        <w:rPr>
          <w:rFonts w:eastAsia="Calibri" w:cs="Arial"/>
        </w:rPr>
        <w:t xml:space="preserve">, </w:t>
      </w:r>
    </w:p>
    <w:p w:rsidR="00C74949" w:rsidRPr="00C74949" w:rsidRDefault="005D3594" w:rsidP="00262715">
      <w:pPr>
        <w:widowControl/>
        <w:numPr>
          <w:ilvl w:val="1"/>
          <w:numId w:val="43"/>
        </w:numPr>
        <w:autoSpaceDE/>
        <w:autoSpaceDN/>
        <w:ind w:left="2127"/>
        <w:jc w:val="left"/>
        <w:rPr>
          <w:rFonts w:eastAsia="Calibri" w:cs="Arial"/>
          <w:b/>
          <w:bCs/>
        </w:rPr>
      </w:pPr>
      <w:r w:rsidRPr="00DC4C38">
        <w:rPr>
          <w:rFonts w:eastAsia="Calibri" w:cs="Arial"/>
          <w:u w:val="single"/>
        </w:rPr>
        <w:t>druga</w:t>
      </w:r>
      <w:r w:rsidRPr="00DC4C38">
        <w:rPr>
          <w:rFonts w:eastAsia="Calibri" w:cs="Arial"/>
        </w:rPr>
        <w:t xml:space="preserve"> - </w:t>
      </w:r>
      <w:r w:rsidR="00141793">
        <w:rPr>
          <w:rFonts w:eastAsia="Calibri" w:cs="Arial"/>
        </w:rPr>
        <w:t xml:space="preserve">dotyczyła nadzoru </w:t>
      </w:r>
      <w:r w:rsidR="00141793" w:rsidRPr="00141793">
        <w:rPr>
          <w:rFonts w:eastAsia="Calibri" w:cs="Arial"/>
          <w:u w:val="single"/>
        </w:rPr>
        <w:t xml:space="preserve">robót budowlanych </w:t>
      </w:r>
      <w:r w:rsidR="00141793" w:rsidRPr="00141793">
        <w:rPr>
          <w:rFonts w:eastAsia="Calibri" w:cs="Arial"/>
          <w:b/>
          <w:u w:val="single"/>
        </w:rPr>
        <w:t>sanitarnych</w:t>
      </w:r>
      <w:r w:rsidR="00141793">
        <w:rPr>
          <w:rFonts w:eastAsia="Calibri" w:cs="Arial"/>
        </w:rPr>
        <w:t xml:space="preserve">, </w:t>
      </w:r>
      <w:r w:rsidR="00141793" w:rsidRPr="00141793">
        <w:rPr>
          <w:rFonts w:eastAsia="Calibri" w:cs="Arial"/>
        </w:rPr>
        <w:t xml:space="preserve"> o wartości kosztorysowej </w:t>
      </w:r>
      <w:r w:rsidR="00141793" w:rsidRPr="00141793">
        <w:rPr>
          <w:rFonts w:eastAsia="Calibri" w:cs="Arial"/>
          <w:bCs/>
          <w:u w:val="single"/>
        </w:rPr>
        <w:t>odebranych</w:t>
      </w:r>
      <w:r w:rsidR="00141793" w:rsidRPr="00141793">
        <w:rPr>
          <w:rFonts w:eastAsia="Calibri" w:cs="Arial"/>
          <w:bCs/>
        </w:rPr>
        <w:t xml:space="preserve"> robót</w:t>
      </w:r>
      <w:r w:rsidR="00141793">
        <w:rPr>
          <w:rFonts w:eastAsia="Calibri" w:cs="Arial"/>
          <w:bCs/>
        </w:rPr>
        <w:t xml:space="preserve"> </w:t>
      </w:r>
      <w:r w:rsidR="00141793" w:rsidRPr="00141793">
        <w:rPr>
          <w:rFonts w:eastAsia="Calibri" w:cs="Arial"/>
          <w:bCs/>
        </w:rPr>
        <w:t xml:space="preserve">nie mniejsza niż </w:t>
      </w:r>
      <w:r w:rsidR="00141793" w:rsidRPr="00141793">
        <w:rPr>
          <w:rFonts w:eastAsia="Calibri" w:cs="Arial"/>
          <w:b/>
          <w:bCs/>
        </w:rPr>
        <w:t>400 000,00 zł brutto</w:t>
      </w:r>
      <w:r w:rsidR="00C74949" w:rsidRPr="00C74949">
        <w:rPr>
          <w:rFonts w:eastAsia="Calibri" w:cs="Arial"/>
        </w:rPr>
        <w:t xml:space="preserve">, </w:t>
      </w:r>
    </w:p>
    <w:p w:rsidR="00C74949" w:rsidRPr="00C74949" w:rsidRDefault="005D3594" w:rsidP="00E9658B">
      <w:pPr>
        <w:widowControl/>
        <w:numPr>
          <w:ilvl w:val="1"/>
          <w:numId w:val="43"/>
        </w:numPr>
        <w:autoSpaceDE/>
        <w:autoSpaceDN/>
        <w:ind w:left="2127"/>
        <w:jc w:val="left"/>
        <w:rPr>
          <w:rFonts w:eastAsia="Calibri" w:cs="Arial"/>
          <w:b/>
          <w:bCs/>
        </w:rPr>
      </w:pPr>
      <w:r w:rsidRPr="00DC4C38">
        <w:rPr>
          <w:rFonts w:eastAsia="Calibri" w:cs="Arial"/>
          <w:u w:val="single"/>
        </w:rPr>
        <w:t>trzecia</w:t>
      </w:r>
      <w:r w:rsidRPr="00DC4C38">
        <w:rPr>
          <w:rFonts w:eastAsia="Calibri" w:cs="Arial"/>
        </w:rPr>
        <w:t xml:space="preserve"> - </w:t>
      </w:r>
      <w:r w:rsidR="00141793">
        <w:rPr>
          <w:rFonts w:eastAsia="Calibri" w:cs="Arial"/>
        </w:rPr>
        <w:t xml:space="preserve">dotyczyła nadzoru </w:t>
      </w:r>
      <w:r w:rsidR="002D5E3B" w:rsidRPr="002D5E3B">
        <w:rPr>
          <w:rFonts w:eastAsia="Calibri" w:cs="Arial"/>
          <w:u w:val="single"/>
        </w:rPr>
        <w:t xml:space="preserve">robót </w:t>
      </w:r>
      <w:r w:rsidR="002D5E3B" w:rsidRPr="002D5E3B">
        <w:rPr>
          <w:rFonts w:eastAsia="Calibri" w:cs="Arial"/>
          <w:b/>
          <w:u w:val="single"/>
        </w:rPr>
        <w:t>budowlanych</w:t>
      </w:r>
      <w:r w:rsidR="002D5E3B" w:rsidRPr="002D5E3B">
        <w:rPr>
          <w:rFonts w:eastAsia="Calibri" w:cs="Arial"/>
          <w:u w:val="single"/>
        </w:rPr>
        <w:t xml:space="preserve"> / </w:t>
      </w:r>
      <w:r w:rsidR="002D5E3B" w:rsidRPr="002D5E3B">
        <w:rPr>
          <w:rFonts w:eastAsia="Calibri" w:cs="Arial"/>
          <w:b/>
          <w:u w:val="single"/>
        </w:rPr>
        <w:t>remontowych</w:t>
      </w:r>
      <w:r w:rsidR="002D5E3B" w:rsidRPr="002D5E3B">
        <w:rPr>
          <w:rFonts w:eastAsia="Calibri" w:cs="Arial"/>
        </w:rPr>
        <w:t xml:space="preserve"> </w:t>
      </w:r>
      <w:r w:rsidR="00861DBC" w:rsidRPr="00861DBC">
        <w:rPr>
          <w:rFonts w:eastAsia="Calibri" w:cs="Arial"/>
        </w:rPr>
        <w:t>o wartości kosztorysowej</w:t>
      </w:r>
      <w:r w:rsidR="002D5E3B" w:rsidRPr="002D5E3B">
        <w:rPr>
          <w:rFonts w:eastAsia="Calibri" w:cs="Arial"/>
        </w:rPr>
        <w:t xml:space="preserve"> </w:t>
      </w:r>
      <w:r w:rsidR="002D5E3B" w:rsidRPr="00E9658B">
        <w:rPr>
          <w:rFonts w:eastAsia="Calibri" w:cs="Arial"/>
          <w:bCs/>
          <w:u w:val="single"/>
        </w:rPr>
        <w:t xml:space="preserve">odebranych </w:t>
      </w:r>
      <w:r w:rsidR="00E9658B" w:rsidRPr="00E9658B">
        <w:rPr>
          <w:rFonts w:eastAsia="Calibri" w:cs="Arial"/>
          <w:bCs/>
          <w:u w:val="single"/>
        </w:rPr>
        <w:t xml:space="preserve">robót </w:t>
      </w:r>
      <w:r w:rsidR="00E9658B" w:rsidRPr="00E9658B">
        <w:rPr>
          <w:rFonts w:eastAsia="Calibri" w:cs="Arial"/>
          <w:bCs/>
        </w:rPr>
        <w:t xml:space="preserve">nie mniejszej </w:t>
      </w:r>
      <w:r w:rsidR="002D5E3B" w:rsidRPr="002D5E3B">
        <w:rPr>
          <w:rFonts w:eastAsia="Calibri" w:cs="Arial"/>
          <w:bCs/>
        </w:rPr>
        <w:t>niż</w:t>
      </w:r>
      <w:r w:rsidR="002D5E3B" w:rsidRPr="002D5E3B">
        <w:rPr>
          <w:rFonts w:eastAsia="Calibri" w:cs="Arial"/>
          <w:b/>
          <w:bCs/>
        </w:rPr>
        <w:t> 500 000,00 zł brutto</w:t>
      </w:r>
      <w:r w:rsidR="00C74949" w:rsidRPr="00C74949">
        <w:rPr>
          <w:rFonts w:eastAsia="Calibri" w:cs="Arial"/>
        </w:rPr>
        <w:t>,</w:t>
      </w:r>
    </w:p>
    <w:p w:rsidR="00A91D16" w:rsidRPr="005971B2" w:rsidRDefault="00C74949" w:rsidP="005D3594">
      <w:pPr>
        <w:pStyle w:val="Akapitzlist"/>
        <w:spacing w:before="0"/>
        <w:ind w:left="1701"/>
        <w:rPr>
          <w:rFonts w:cs="Arial"/>
          <w:b/>
        </w:rPr>
      </w:pPr>
      <w:r w:rsidRPr="00DC4C38">
        <w:rPr>
          <w:rFonts w:eastAsia="Calibri" w:cs="Arial"/>
          <w:b/>
          <w:bCs/>
        </w:rPr>
        <w:t>Uwaga: Zamawiający dopuszcza możliwość potwierdzenia spełni</w:t>
      </w:r>
      <w:r w:rsidR="002B07D8" w:rsidRPr="00DC4C38">
        <w:rPr>
          <w:rFonts w:eastAsia="Calibri" w:cs="Arial"/>
          <w:b/>
          <w:bCs/>
        </w:rPr>
        <w:t>a</w:t>
      </w:r>
      <w:r w:rsidRPr="00DC4C38">
        <w:rPr>
          <w:rFonts w:eastAsia="Calibri" w:cs="Arial"/>
          <w:b/>
          <w:bCs/>
        </w:rPr>
        <w:t xml:space="preserve">nia </w:t>
      </w:r>
      <w:r w:rsidR="009A6E85" w:rsidRPr="00DC4C38">
        <w:rPr>
          <w:rFonts w:eastAsia="Calibri" w:cs="Arial"/>
          <w:b/>
          <w:bCs/>
        </w:rPr>
        <w:t xml:space="preserve">ww. </w:t>
      </w:r>
      <w:r w:rsidRPr="00DC4C38">
        <w:rPr>
          <w:rFonts w:eastAsia="Calibri" w:cs="Arial"/>
          <w:b/>
          <w:bCs/>
        </w:rPr>
        <w:t xml:space="preserve">warunku poprzez udokumentowanie mniej niż 3 </w:t>
      </w:r>
      <w:r w:rsidR="00D42719">
        <w:rPr>
          <w:rFonts w:eastAsia="Calibri" w:cs="Arial"/>
          <w:b/>
          <w:bCs/>
        </w:rPr>
        <w:t>usług nadzoru</w:t>
      </w:r>
      <w:r w:rsidRPr="00DC4C38">
        <w:rPr>
          <w:rFonts w:eastAsia="Calibri" w:cs="Arial"/>
          <w:b/>
          <w:bCs/>
        </w:rPr>
        <w:t xml:space="preserve">, </w:t>
      </w:r>
      <w:r w:rsidR="005971B2" w:rsidRPr="00DC4C38">
        <w:rPr>
          <w:rFonts w:eastAsia="Calibri" w:cs="Arial"/>
          <w:b/>
          <w:bCs/>
        </w:rPr>
        <w:t xml:space="preserve">jeżeli jedna </w:t>
      </w:r>
      <w:r w:rsidR="005971B2" w:rsidRPr="00DC4C38">
        <w:rPr>
          <w:rFonts w:eastAsia="Calibri" w:cs="Arial"/>
          <w:b/>
          <w:bCs/>
        </w:rPr>
        <w:lastRenderedPageBreak/>
        <w:t xml:space="preserve">bądź dwie obejmują swym zakresem </w:t>
      </w:r>
      <w:r w:rsidR="00D42719">
        <w:rPr>
          <w:rFonts w:eastAsia="Calibri" w:cs="Arial"/>
          <w:b/>
          <w:bCs/>
        </w:rPr>
        <w:t>pełny zakres</w:t>
      </w:r>
      <w:r w:rsidR="005971B2" w:rsidRPr="00DC4C38">
        <w:rPr>
          <w:rFonts w:eastAsia="Calibri" w:cs="Arial"/>
          <w:b/>
          <w:bCs/>
        </w:rPr>
        <w:t xml:space="preserve"> ujęt</w:t>
      </w:r>
      <w:r w:rsidR="00D42719">
        <w:rPr>
          <w:rFonts w:eastAsia="Calibri" w:cs="Arial"/>
          <w:b/>
          <w:bCs/>
        </w:rPr>
        <w:t>y</w:t>
      </w:r>
      <w:r w:rsidR="005971B2" w:rsidRPr="00DC4C38">
        <w:rPr>
          <w:rFonts w:eastAsia="Calibri" w:cs="Arial"/>
          <w:b/>
          <w:bCs/>
        </w:rPr>
        <w:t xml:space="preserve"> w p. </w:t>
      </w:r>
      <w:r w:rsidR="00236C28">
        <w:rPr>
          <w:rFonts w:eastAsia="Calibri" w:cs="Arial"/>
          <w:b/>
          <w:bCs/>
        </w:rPr>
        <w:t>a</w:t>
      </w:r>
      <w:r w:rsidR="005971B2" w:rsidRPr="00DC4C38">
        <w:rPr>
          <w:rFonts w:eastAsia="Calibri" w:cs="Arial"/>
          <w:b/>
          <w:bCs/>
        </w:rPr>
        <w:t xml:space="preserve">), </w:t>
      </w:r>
      <w:r w:rsidR="00236C28">
        <w:rPr>
          <w:rFonts w:eastAsia="Calibri" w:cs="Arial"/>
          <w:b/>
          <w:bCs/>
        </w:rPr>
        <w:t>b</w:t>
      </w:r>
      <w:r w:rsidR="005971B2" w:rsidRPr="00DC4C38">
        <w:rPr>
          <w:rFonts w:eastAsia="Calibri" w:cs="Arial"/>
          <w:b/>
          <w:bCs/>
        </w:rPr>
        <w:t xml:space="preserve">) i </w:t>
      </w:r>
      <w:r w:rsidR="00236C28">
        <w:rPr>
          <w:rFonts w:eastAsia="Calibri" w:cs="Arial"/>
          <w:b/>
          <w:bCs/>
        </w:rPr>
        <w:t>c</w:t>
      </w:r>
      <w:r w:rsidR="005971B2" w:rsidRPr="00DC4C38">
        <w:rPr>
          <w:rFonts w:eastAsia="Calibri" w:cs="Arial"/>
          <w:b/>
          <w:bCs/>
        </w:rPr>
        <w:t>).</w:t>
      </w:r>
    </w:p>
    <w:p w:rsidR="00804382" w:rsidRPr="002A33E4" w:rsidRDefault="00804382" w:rsidP="008E736E">
      <w:pPr>
        <w:ind w:left="851"/>
      </w:pPr>
      <w:bookmarkStart w:id="302" w:name="_Toc73477123"/>
      <w:r w:rsidRPr="00B515FF">
        <w:t xml:space="preserve">a </w:t>
      </w:r>
      <w:r w:rsidR="002D5E3B">
        <w:t>nadzorowane roboty</w:t>
      </w:r>
      <w:r w:rsidRPr="00B515FF">
        <w:t xml:space="preserve"> zostały wykonane należycie, w</w:t>
      </w:r>
      <w:r w:rsidRPr="002A33E4">
        <w:t xml:space="preserve"> szczególności zgodnie z przepisami prawa budowlanego i prawidłowo ukończone.</w:t>
      </w:r>
      <w:bookmarkEnd w:id="300"/>
      <w:bookmarkEnd w:id="302"/>
    </w:p>
    <w:p w:rsidR="00804382" w:rsidRPr="009905CB" w:rsidRDefault="00804382" w:rsidP="008E736E">
      <w:pPr>
        <w:ind w:left="851"/>
      </w:pPr>
      <w:bookmarkStart w:id="303" w:name="_Toc63264389"/>
      <w:bookmarkStart w:id="304" w:name="_Toc73477124"/>
      <w:r w:rsidRPr="009905CB">
        <w:t>W przypadku oferty składanej wspólnie przez kilku Wykonawców, każdy z nich musi wykazać się jednym określonym powyżej zamówieniu</w:t>
      </w:r>
      <w:r w:rsidR="002D5E3B" w:rsidRPr="009905CB">
        <w:t xml:space="preserve">, przy czym łącznie muszą wykazać się </w:t>
      </w:r>
      <w:r w:rsidR="002D5E3B" w:rsidRPr="009905CB">
        <w:rPr>
          <w:rFonts w:eastAsia="Calibri" w:cs="Arial"/>
          <w:bCs/>
        </w:rPr>
        <w:t>3 usługami nadzoru określonymi w p. a), b) i c)</w:t>
      </w:r>
      <w:r w:rsidRPr="009905CB">
        <w:t>.</w:t>
      </w:r>
      <w:bookmarkEnd w:id="303"/>
      <w:bookmarkEnd w:id="304"/>
    </w:p>
    <w:p w:rsidR="00341EFA" w:rsidRPr="002D5E3B" w:rsidRDefault="00341EFA" w:rsidP="008E736E">
      <w:pPr>
        <w:ind w:left="851"/>
      </w:pPr>
      <w:r w:rsidRPr="009905CB">
        <w:rPr>
          <w:u w:val="single"/>
        </w:rPr>
        <w:t>Zgodnie z p. VII. 3. 4, w zakresie kluczowych części zamówienia Wykonawca musi spełniać warunek samodzielnie.</w:t>
      </w:r>
    </w:p>
    <w:p w:rsidR="00804382" w:rsidRPr="002E44C3" w:rsidRDefault="0015450F" w:rsidP="00262715">
      <w:pPr>
        <w:pStyle w:val="Akapitzlist"/>
        <w:numPr>
          <w:ilvl w:val="0"/>
          <w:numId w:val="29"/>
        </w:numPr>
        <w:ind w:left="426"/>
        <w:rPr>
          <w:rFonts w:cs="Arial"/>
          <w:b/>
          <w:color w:val="76923C"/>
          <w:u w:val="single"/>
          <w:lang w:eastAsia="ar-SA"/>
        </w:rPr>
      </w:pPr>
      <w:bookmarkStart w:id="305" w:name="_Toc73477126"/>
      <w:r w:rsidRPr="002E44C3">
        <w:rPr>
          <w:rFonts w:cs="Arial"/>
          <w:b/>
          <w:bCs/>
          <w:color w:val="76923C"/>
          <w:u w:val="single"/>
          <w:lang w:eastAsia="ar-SA"/>
        </w:rPr>
        <w:t>Wykaz oświadczeń i dowodów potwierdzających s</w:t>
      </w:r>
      <w:r w:rsidR="00ED4268" w:rsidRPr="002E44C3">
        <w:rPr>
          <w:rFonts w:cs="Arial"/>
          <w:b/>
          <w:bCs/>
          <w:color w:val="76923C"/>
          <w:u w:val="single"/>
          <w:lang w:eastAsia="ar-SA"/>
        </w:rPr>
        <w:t>pełnianie ww. warunku udziału w </w:t>
      </w:r>
      <w:r w:rsidRPr="002E44C3">
        <w:rPr>
          <w:rFonts w:cs="Arial"/>
          <w:b/>
          <w:bCs/>
          <w:color w:val="76923C"/>
          <w:u w:val="single"/>
          <w:lang w:eastAsia="ar-SA"/>
        </w:rPr>
        <w:t>postępowaniu</w:t>
      </w:r>
      <w:r w:rsidR="00253B52" w:rsidRPr="002E44C3">
        <w:rPr>
          <w:rFonts w:cs="Arial"/>
          <w:b/>
          <w:bCs/>
          <w:color w:val="76923C"/>
          <w:u w:val="single"/>
          <w:lang w:eastAsia="ar-SA"/>
        </w:rPr>
        <w:t xml:space="preserve"> oraz niepodleganie wykluczeniu</w:t>
      </w:r>
      <w:bookmarkEnd w:id="305"/>
    </w:p>
    <w:p w:rsidR="001F556B" w:rsidRPr="001F556B" w:rsidRDefault="001F556B" w:rsidP="00262715">
      <w:pPr>
        <w:pStyle w:val="Akapitzlist"/>
        <w:numPr>
          <w:ilvl w:val="0"/>
          <w:numId w:val="31"/>
        </w:numPr>
        <w:spacing w:after="120"/>
        <w:ind w:left="714" w:hanging="357"/>
        <w:rPr>
          <w:u w:val="single"/>
        </w:rPr>
      </w:pPr>
      <w:bookmarkStart w:id="306" w:name="_Toc63264390"/>
      <w:bookmarkStart w:id="307"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306"/>
      <w:bookmarkEnd w:id="307"/>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262715">
      <w:pPr>
        <w:pStyle w:val="Akapitzlist"/>
        <w:numPr>
          <w:ilvl w:val="0"/>
          <w:numId w:val="31"/>
        </w:numPr>
      </w:pPr>
      <w:bookmarkStart w:id="308" w:name="_Toc73477128"/>
      <w:bookmarkStart w:id="309"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308"/>
    </w:p>
    <w:p w:rsidR="005A0AB0" w:rsidRDefault="003C6127" w:rsidP="00262715">
      <w:pPr>
        <w:pStyle w:val="Akapitzlist"/>
        <w:numPr>
          <w:ilvl w:val="0"/>
          <w:numId w:val="31"/>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262715">
      <w:pPr>
        <w:pStyle w:val="Akapitzlist"/>
        <w:numPr>
          <w:ilvl w:val="0"/>
          <w:numId w:val="31"/>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262715">
      <w:pPr>
        <w:pStyle w:val="Akapitzlist"/>
        <w:numPr>
          <w:ilvl w:val="0"/>
          <w:numId w:val="31"/>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Default="003C6127" w:rsidP="00262715">
      <w:pPr>
        <w:pStyle w:val="Akapitzlist"/>
        <w:numPr>
          <w:ilvl w:val="0"/>
          <w:numId w:val="31"/>
        </w:numPr>
      </w:pPr>
      <w:r w:rsidRPr="003C6127">
        <w:t xml:space="preserve">oświadczenia wykonawcy o aktualności informacji zawartych w oświadczeniu,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262715">
      <w:pPr>
        <w:pStyle w:val="Akapitzlist"/>
        <w:numPr>
          <w:ilvl w:val="0"/>
          <w:numId w:val="31"/>
        </w:numPr>
      </w:pPr>
      <w:bookmarkStart w:id="310" w:name="_Toc73477130"/>
      <w:r w:rsidRPr="002A33E4">
        <w:t>dotyczących zdolności technicznej lub zawodowej</w:t>
      </w:r>
      <w:r w:rsidR="008B11BB" w:rsidRPr="002A33E4">
        <w:t xml:space="preserve"> – </w:t>
      </w:r>
      <w:r w:rsidR="008B11BB" w:rsidRPr="008E736E">
        <w:rPr>
          <w:u w:val="single"/>
        </w:rPr>
        <w:t>odrębnie dla każdej części</w:t>
      </w:r>
      <w:r w:rsidRPr="002A33E4">
        <w:t xml:space="preserve">,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w:t>
      </w:r>
      <w:ins w:id="311" w:author="Beata Borucka" w:date="2021-11-29T15:04:00Z">
        <w:r w:rsidR="00643C48">
          <w:rPr>
            <w:u w:val="single"/>
          </w:rPr>
          <w:t xml:space="preserve">usługi </w:t>
        </w:r>
      </w:ins>
      <w:r w:rsidRPr="008E736E">
        <w:rPr>
          <w:u w:val="single"/>
        </w:rPr>
        <w:t xml:space="preserve">te </w:t>
      </w:r>
      <w:del w:id="312" w:author="Beata Borucka" w:date="2021-11-29T15:04:00Z">
        <w:r w:rsidR="008131DF" w:rsidRPr="008E736E" w:rsidDel="00643C48">
          <w:rPr>
            <w:u w:val="single"/>
          </w:rPr>
          <w:delText>dokumentacje</w:delText>
        </w:r>
        <w:r w:rsidRPr="008E736E" w:rsidDel="00643C48">
          <w:rPr>
            <w:u w:val="single"/>
          </w:rPr>
          <w:delText xml:space="preserve"> </w:delText>
        </w:r>
      </w:del>
      <w:r w:rsidRPr="008E736E">
        <w:rPr>
          <w:u w:val="single"/>
        </w:rPr>
        <w:t>zostały wykonane należycie</w:t>
      </w:r>
      <w:r w:rsidRPr="002A33E4">
        <w:t>, przy czym dowodami, o których mowa, są:</w:t>
      </w:r>
      <w:bookmarkEnd w:id="309"/>
      <w:bookmarkEnd w:id="310"/>
    </w:p>
    <w:p w:rsidR="00804382" w:rsidRPr="002A33E4" w:rsidRDefault="00804382" w:rsidP="008E736E">
      <w:pPr>
        <w:ind w:left="709"/>
      </w:pPr>
      <w:bookmarkStart w:id="313" w:name="_Toc63264392"/>
      <w:bookmarkStart w:id="314" w:name="_Toc73477131"/>
      <w:r w:rsidRPr="002A33E4">
        <w:t>a)</w:t>
      </w:r>
      <w:r w:rsidRPr="002A33E4">
        <w:tab/>
        <w:t>referencje, bądź</w:t>
      </w:r>
      <w:bookmarkEnd w:id="313"/>
      <w:bookmarkEnd w:id="314"/>
      <w:r w:rsidRPr="002A33E4">
        <w:t xml:space="preserve"> </w:t>
      </w:r>
    </w:p>
    <w:p w:rsidR="00804382" w:rsidRPr="002A33E4" w:rsidRDefault="00804382" w:rsidP="008E736E">
      <w:pPr>
        <w:ind w:left="709"/>
      </w:pPr>
      <w:bookmarkStart w:id="315" w:name="_Toc63264393"/>
      <w:bookmarkStart w:id="316" w:name="_Toc73477132"/>
      <w:r w:rsidRPr="002A33E4">
        <w:t>b)</w:t>
      </w:r>
      <w:r w:rsidRPr="002A33E4">
        <w:tab/>
        <w:t>inne dokumenty</w:t>
      </w:r>
      <w:bookmarkEnd w:id="315"/>
      <w:bookmarkEnd w:id="316"/>
      <w:r w:rsidRPr="002A33E4">
        <w:t xml:space="preserve"> </w:t>
      </w:r>
    </w:p>
    <w:p w:rsidR="008131DF" w:rsidRDefault="00804382" w:rsidP="008E736E">
      <w:pPr>
        <w:ind w:left="709"/>
      </w:pPr>
      <w:bookmarkStart w:id="317" w:name="_Toc63264394"/>
      <w:bookmarkStart w:id="318" w:name="_Toc73477133"/>
      <w:r w:rsidRPr="002A33E4">
        <w:t xml:space="preserve">sporządzone przez podmiot, na rzecz którego </w:t>
      </w:r>
      <w:del w:id="319" w:author="Beata Borucka" w:date="2021-11-29T12:42:00Z">
        <w:r w:rsidR="008131DF" w:rsidRPr="002A33E4" w:rsidDel="000C45B2">
          <w:delText>dokumentacje projektowe</w:delText>
        </w:r>
      </w:del>
      <w:ins w:id="320" w:author="Beata Borucka" w:date="2021-11-29T12:42:00Z">
        <w:r w:rsidR="000C45B2">
          <w:t>nadzorowane roboty budowlane</w:t>
        </w:r>
      </w:ins>
      <w:r w:rsidRPr="002A33E4">
        <w:t xml:space="preserve"> zostały wykonywane, a jeżeli Wykonawca z przyczyn niezależnych od niego nie jest w stanie uzyskać tych dokumentów - </w:t>
      </w:r>
      <w:r w:rsidR="006416C7" w:rsidRPr="002A33E4">
        <w:t>oświadczenie wykonawcy</w:t>
      </w:r>
      <w:r w:rsidRPr="002A33E4">
        <w:t>;</w:t>
      </w:r>
      <w:bookmarkEnd w:id="317"/>
      <w:bookmarkEnd w:id="318"/>
    </w:p>
    <w:p w:rsidR="00A62FD5" w:rsidRPr="002A33E4" w:rsidRDefault="00A62FD5" w:rsidP="00262715">
      <w:pPr>
        <w:pStyle w:val="Akapitzlist"/>
        <w:numPr>
          <w:ilvl w:val="0"/>
          <w:numId w:val="31"/>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262715">
      <w:pPr>
        <w:pStyle w:val="Akapitzlist"/>
        <w:numPr>
          <w:ilvl w:val="0"/>
          <w:numId w:val="29"/>
        </w:numPr>
        <w:ind w:left="426"/>
        <w:rPr>
          <w:rFonts w:cs="Arial"/>
          <w:u w:val="single"/>
        </w:rPr>
      </w:pPr>
      <w:bookmarkStart w:id="321" w:name="_Toc63264396"/>
      <w:bookmarkStart w:id="322"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21"/>
      <w:bookmarkEnd w:id="322"/>
    </w:p>
    <w:p w:rsidR="000B5B28" w:rsidRPr="002A33E4" w:rsidRDefault="00804382" w:rsidP="00262715">
      <w:pPr>
        <w:pStyle w:val="Akapitzlist"/>
        <w:numPr>
          <w:ilvl w:val="0"/>
          <w:numId w:val="29"/>
        </w:numPr>
        <w:ind w:left="426"/>
        <w:rPr>
          <w:rFonts w:cs="Arial"/>
          <w:b/>
        </w:rPr>
      </w:pPr>
      <w:bookmarkStart w:id="323" w:name="_Toc63264397"/>
      <w:bookmarkStart w:id="324" w:name="_Toc73477136"/>
      <w:r w:rsidRPr="0013735A">
        <w:rPr>
          <w:rFonts w:cs="Arial"/>
          <w:b/>
          <w:color w:val="76923C" w:themeColor="accent3" w:themeShade="BF"/>
          <w:u w:val="single"/>
        </w:rPr>
        <w:t>Ocena spełnienia warunków udziału w postępowaniu oraz braku podstaw 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23"/>
      <w:bookmarkEnd w:id="324"/>
    </w:p>
    <w:p w:rsidR="00804382" w:rsidRPr="002A33E4" w:rsidRDefault="00804382" w:rsidP="005A54BA">
      <w:pPr>
        <w:pStyle w:val="Nagwek2"/>
      </w:pPr>
      <w:bookmarkStart w:id="325" w:name="_Toc63264398"/>
      <w:bookmarkStart w:id="326" w:name="_Toc73477137"/>
      <w:bookmarkStart w:id="327" w:name="_Toc73477236"/>
      <w:bookmarkStart w:id="328" w:name="_Toc73477523"/>
      <w:bookmarkStart w:id="329" w:name="_Toc73477555"/>
      <w:bookmarkStart w:id="330" w:name="_Toc73952769"/>
      <w:r w:rsidRPr="002A33E4">
        <w:lastRenderedPageBreak/>
        <w:t>Sposób obliczenia</w:t>
      </w:r>
      <w:r w:rsidRPr="002A33E4">
        <w:rPr>
          <w:spacing w:val="-4"/>
        </w:rPr>
        <w:t xml:space="preserve"> </w:t>
      </w:r>
      <w:bookmarkEnd w:id="296"/>
      <w:r w:rsidRPr="002A33E4">
        <w:t>ceny</w:t>
      </w:r>
      <w:bookmarkEnd w:id="325"/>
      <w:bookmarkEnd w:id="326"/>
      <w:bookmarkEnd w:id="327"/>
      <w:bookmarkEnd w:id="328"/>
      <w:bookmarkEnd w:id="329"/>
      <w:bookmarkEnd w:id="330"/>
    </w:p>
    <w:p w:rsidR="00804382" w:rsidRPr="002A33E4" w:rsidRDefault="00804382" w:rsidP="00262715">
      <w:pPr>
        <w:pStyle w:val="Akapitzlist"/>
        <w:numPr>
          <w:ilvl w:val="0"/>
          <w:numId w:val="32"/>
        </w:numPr>
        <w:ind w:left="426"/>
      </w:pPr>
      <w:bookmarkStart w:id="331" w:name="_Toc63264399"/>
      <w:bookmarkStart w:id="332" w:name="_Toc73477138"/>
      <w:r w:rsidRPr="002A33E4">
        <w:t>Wykonawca określi ceny ściśle według zapisów zawartych w Formularzu oferty – Rozdział II SWZ.</w:t>
      </w:r>
      <w:bookmarkEnd w:id="331"/>
      <w:bookmarkEnd w:id="332"/>
    </w:p>
    <w:p w:rsidR="00804382" w:rsidRPr="002A33E4" w:rsidRDefault="00804382" w:rsidP="00262715">
      <w:pPr>
        <w:pStyle w:val="Akapitzlist"/>
        <w:numPr>
          <w:ilvl w:val="0"/>
          <w:numId w:val="32"/>
        </w:numPr>
        <w:ind w:left="426"/>
      </w:pPr>
      <w:bookmarkStart w:id="333" w:name="_Toc63264400"/>
      <w:bookmarkStart w:id="334"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33"/>
      <w:bookmarkEnd w:id="334"/>
    </w:p>
    <w:p w:rsidR="00804382" w:rsidRPr="002A33E4" w:rsidRDefault="00804382" w:rsidP="00262715">
      <w:pPr>
        <w:pStyle w:val="Akapitzlist"/>
        <w:numPr>
          <w:ilvl w:val="0"/>
          <w:numId w:val="32"/>
        </w:numPr>
        <w:ind w:left="426"/>
      </w:pPr>
      <w:bookmarkStart w:id="335" w:name="_Toc63264401"/>
      <w:bookmarkStart w:id="336" w:name="_Toc73477140"/>
      <w:r w:rsidRPr="002A33E4">
        <w:t xml:space="preserve">Cena podana w ofercie </w:t>
      </w:r>
      <w:r w:rsidRPr="008E736E">
        <w:rPr>
          <w:b/>
          <w:bCs/>
        </w:rPr>
        <w:t>ma charakter wynagrodzenia ryczałtowego</w:t>
      </w:r>
      <w:r w:rsidRPr="002A33E4">
        <w:t xml:space="preserve"> jest ostateczna i nie może ulec zmianie w trakcie realizacji umowy.</w:t>
      </w:r>
      <w:bookmarkEnd w:id="335"/>
      <w:bookmarkEnd w:id="336"/>
    </w:p>
    <w:p w:rsidR="00610A7F" w:rsidRPr="002A33E4" w:rsidRDefault="00610A7F" w:rsidP="00262715">
      <w:pPr>
        <w:pStyle w:val="Akapitzlist"/>
        <w:numPr>
          <w:ilvl w:val="0"/>
          <w:numId w:val="32"/>
        </w:numPr>
        <w:ind w:left="426"/>
      </w:pPr>
      <w:bookmarkStart w:id="337" w:name="_Toc73477141"/>
      <w:r w:rsidRPr="002A33E4">
        <w:t xml:space="preserve">Zgodnie z art. </w:t>
      </w:r>
      <w:r w:rsidR="00596F93" w:rsidRPr="002A33E4">
        <w:t>225</w:t>
      </w:r>
      <w:r w:rsidRPr="002A33E4">
        <w:t xml:space="preserve"> ust. </w:t>
      </w:r>
      <w:r w:rsidR="00596F93" w:rsidRPr="002A33E4">
        <w:t>1</w:t>
      </w:r>
      <w:r w:rsidRPr="002A33E4">
        <w:t xml:space="preserve"> ustawy –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37"/>
    </w:p>
    <w:p w:rsidR="00804382" w:rsidRPr="002A33E4" w:rsidRDefault="00804382" w:rsidP="00C97CB7">
      <w:pPr>
        <w:pStyle w:val="Nagwek2"/>
      </w:pPr>
      <w:bookmarkStart w:id="338" w:name="_TOC_250002"/>
      <w:bookmarkStart w:id="339" w:name="_Toc63264408"/>
      <w:bookmarkStart w:id="340" w:name="_Toc73477142"/>
      <w:bookmarkStart w:id="341" w:name="_Toc73477237"/>
      <w:bookmarkStart w:id="342" w:name="_Toc73477524"/>
      <w:bookmarkStart w:id="343" w:name="_Toc73477556"/>
      <w:bookmarkStart w:id="344" w:name="_Toc73952770"/>
      <w:r w:rsidRPr="00C97CB7">
        <w:t>Opis</w:t>
      </w:r>
      <w:r w:rsidRPr="002A33E4">
        <w:t xml:space="preserve"> kryteriów oceny ofert, wraz z podaniem wag tych kryteriów i sposobu oceny</w:t>
      </w:r>
      <w:r w:rsidRPr="002A33E4">
        <w:rPr>
          <w:spacing w:val="-1"/>
        </w:rPr>
        <w:t xml:space="preserve"> </w:t>
      </w:r>
      <w:bookmarkEnd w:id="338"/>
      <w:r w:rsidRPr="002A33E4">
        <w:t>ofert</w:t>
      </w:r>
      <w:bookmarkEnd w:id="339"/>
      <w:bookmarkEnd w:id="340"/>
      <w:bookmarkEnd w:id="341"/>
      <w:bookmarkEnd w:id="342"/>
      <w:bookmarkEnd w:id="343"/>
      <w:bookmarkEnd w:id="344"/>
    </w:p>
    <w:p w:rsidR="00804382" w:rsidRPr="002A33E4" w:rsidRDefault="00804382" w:rsidP="00262715">
      <w:pPr>
        <w:pStyle w:val="Akapitzlist"/>
        <w:numPr>
          <w:ilvl w:val="0"/>
          <w:numId w:val="33"/>
        </w:numPr>
        <w:ind w:left="426"/>
      </w:pPr>
      <w:bookmarkStart w:id="345" w:name="_Toc63264409"/>
      <w:bookmarkStart w:id="346"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45"/>
      <w:bookmarkEnd w:id="346"/>
      <w:r w:rsidRPr="002A33E4">
        <w:t xml:space="preserve"> </w:t>
      </w:r>
    </w:p>
    <w:p w:rsidR="00804382" w:rsidRPr="002A33E4" w:rsidRDefault="00804382" w:rsidP="00262715">
      <w:pPr>
        <w:pStyle w:val="Akapitzlist"/>
        <w:numPr>
          <w:ilvl w:val="0"/>
          <w:numId w:val="33"/>
        </w:numPr>
        <w:ind w:left="426"/>
      </w:pPr>
      <w:bookmarkStart w:id="347" w:name="_Toc63264410"/>
      <w:bookmarkStart w:id="348" w:name="_Toc73477144"/>
      <w:r w:rsidRPr="002A33E4">
        <w:t>Ocenie będą podlegać wyłącznie oferty nie podlegające odrzuceniu.</w:t>
      </w:r>
      <w:bookmarkEnd w:id="347"/>
      <w:bookmarkEnd w:id="348"/>
      <w:r w:rsidRPr="002A33E4">
        <w:t xml:space="preserve"> </w:t>
      </w:r>
    </w:p>
    <w:p w:rsidR="00804382" w:rsidRPr="002A33E4" w:rsidRDefault="00804382" w:rsidP="00262715">
      <w:pPr>
        <w:pStyle w:val="Akapitzlist"/>
        <w:numPr>
          <w:ilvl w:val="0"/>
          <w:numId w:val="33"/>
        </w:numPr>
        <w:ind w:left="426"/>
      </w:pPr>
      <w:bookmarkStart w:id="349" w:name="_Toc63264411"/>
      <w:bookmarkStart w:id="350" w:name="_Toc73477145"/>
      <w:r w:rsidRPr="002A33E4">
        <w:t>Za najkorzystniejszą zostanie uznana oferta z najniższą ceną.</w:t>
      </w:r>
      <w:bookmarkEnd w:id="349"/>
      <w:bookmarkEnd w:id="350"/>
      <w:r w:rsidRPr="002A33E4">
        <w:t xml:space="preserve"> </w:t>
      </w:r>
    </w:p>
    <w:p w:rsidR="00804382" w:rsidRPr="002A33E4" w:rsidRDefault="00804382" w:rsidP="00262715">
      <w:pPr>
        <w:pStyle w:val="Akapitzlist"/>
        <w:numPr>
          <w:ilvl w:val="0"/>
          <w:numId w:val="33"/>
        </w:numPr>
        <w:ind w:left="426"/>
      </w:pPr>
      <w:bookmarkStart w:id="351" w:name="_Toc63264412"/>
      <w:bookmarkStart w:id="352"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51"/>
      <w:bookmarkEnd w:id="352"/>
      <w:r w:rsidRPr="002A33E4">
        <w:t xml:space="preserve"> </w:t>
      </w:r>
    </w:p>
    <w:p w:rsidR="00804382" w:rsidRPr="002A33E4" w:rsidRDefault="00804382" w:rsidP="00262715">
      <w:pPr>
        <w:pStyle w:val="Akapitzlist"/>
        <w:numPr>
          <w:ilvl w:val="0"/>
          <w:numId w:val="33"/>
        </w:numPr>
        <w:ind w:left="426"/>
      </w:pPr>
      <w:bookmarkStart w:id="353" w:name="_Toc63264413"/>
      <w:bookmarkStart w:id="354"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53"/>
      <w:bookmarkEnd w:id="354"/>
      <w:r w:rsidRPr="002A33E4">
        <w:t xml:space="preserve"> </w:t>
      </w:r>
    </w:p>
    <w:p w:rsidR="00804382" w:rsidRPr="002A33E4" w:rsidRDefault="00804382" w:rsidP="00262715">
      <w:pPr>
        <w:pStyle w:val="Akapitzlist"/>
        <w:numPr>
          <w:ilvl w:val="0"/>
          <w:numId w:val="33"/>
        </w:numPr>
        <w:ind w:left="426"/>
      </w:pPr>
      <w:bookmarkStart w:id="355" w:name="_Toc63264414"/>
      <w:bookmarkStart w:id="356" w:name="_Toc73477148"/>
      <w:r w:rsidRPr="002A33E4">
        <w:t>Zamawiający wybiera najkorzystniejszą ofertę w terminie związania ofertą określonym w SWZ.</w:t>
      </w:r>
      <w:bookmarkEnd w:id="355"/>
      <w:bookmarkEnd w:id="356"/>
      <w:r w:rsidRPr="002A33E4">
        <w:t xml:space="preserve"> </w:t>
      </w:r>
    </w:p>
    <w:p w:rsidR="00804382" w:rsidRPr="002A33E4" w:rsidRDefault="00804382" w:rsidP="00262715">
      <w:pPr>
        <w:pStyle w:val="Akapitzlist"/>
        <w:numPr>
          <w:ilvl w:val="0"/>
          <w:numId w:val="33"/>
        </w:numPr>
        <w:ind w:left="426"/>
      </w:pPr>
      <w:bookmarkStart w:id="357" w:name="_Toc63264415"/>
      <w:bookmarkStart w:id="358"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57"/>
      <w:bookmarkEnd w:id="358"/>
      <w:r w:rsidRPr="002A33E4">
        <w:t xml:space="preserve"> </w:t>
      </w:r>
    </w:p>
    <w:p w:rsidR="00804382" w:rsidRPr="002A33E4" w:rsidRDefault="00804382" w:rsidP="00262715">
      <w:pPr>
        <w:pStyle w:val="Akapitzlist"/>
        <w:numPr>
          <w:ilvl w:val="0"/>
          <w:numId w:val="33"/>
        </w:numPr>
        <w:ind w:left="426"/>
      </w:pPr>
      <w:bookmarkStart w:id="359" w:name="_Toc63264416"/>
      <w:bookmarkStart w:id="360"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59"/>
      <w:bookmarkEnd w:id="360"/>
      <w:r w:rsidRPr="002A33E4">
        <w:t xml:space="preserve"> </w:t>
      </w:r>
    </w:p>
    <w:p w:rsidR="00804382" w:rsidRPr="002A33E4" w:rsidRDefault="00804382" w:rsidP="00192C74">
      <w:pPr>
        <w:pStyle w:val="Nagwek2"/>
        <w:ind w:left="709" w:hanging="709"/>
      </w:pPr>
      <w:bookmarkStart w:id="361" w:name="_TOC_250001"/>
      <w:bookmarkStart w:id="362" w:name="_Toc63264417"/>
      <w:bookmarkStart w:id="363" w:name="_Toc73477151"/>
      <w:bookmarkStart w:id="364" w:name="_Toc73477238"/>
      <w:bookmarkStart w:id="365" w:name="_Toc73477525"/>
      <w:bookmarkStart w:id="366" w:name="_Toc73477557"/>
      <w:bookmarkStart w:id="367" w:name="_Toc73952771"/>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61"/>
      <w:r w:rsidRPr="002A33E4">
        <w:t>publicznego</w:t>
      </w:r>
      <w:bookmarkEnd w:id="362"/>
      <w:bookmarkEnd w:id="363"/>
      <w:bookmarkEnd w:id="364"/>
      <w:bookmarkEnd w:id="365"/>
      <w:bookmarkEnd w:id="366"/>
      <w:bookmarkEnd w:id="367"/>
    </w:p>
    <w:p w:rsidR="00804382" w:rsidRPr="007F4FF4" w:rsidRDefault="00804382" w:rsidP="00262715">
      <w:pPr>
        <w:pStyle w:val="Akapitzlist"/>
        <w:numPr>
          <w:ilvl w:val="0"/>
          <w:numId w:val="34"/>
        </w:numPr>
        <w:ind w:left="426"/>
      </w:pPr>
      <w:bookmarkStart w:id="368" w:name="_Toc63264418"/>
      <w:bookmarkStart w:id="369" w:name="_Toc73477152"/>
      <w:r w:rsidRPr="002A33E4">
        <w:t xml:space="preserve">Wykonawca </w:t>
      </w:r>
      <w:r w:rsidRPr="00F11ECE">
        <w:rPr>
          <w:u w:val="single"/>
        </w:rPr>
        <w:t>przed podpisaniem umowy</w:t>
      </w:r>
      <w:r w:rsidRPr="002A33E4">
        <w:t xml:space="preserve"> zobowiązany jest do </w:t>
      </w:r>
      <w:r w:rsidR="00ED4268">
        <w:t>przedstawienia (najpóźniej w </w:t>
      </w:r>
      <w:r w:rsidRPr="007F4FF4">
        <w:t>dniu zawarcia umowy):</w:t>
      </w:r>
      <w:bookmarkEnd w:id="368"/>
      <w:bookmarkEnd w:id="369"/>
    </w:p>
    <w:p w:rsidR="00804382" w:rsidRPr="00020564" w:rsidRDefault="00AE57D1" w:rsidP="00020564">
      <w:pPr>
        <w:pStyle w:val="Akapitzlist"/>
        <w:numPr>
          <w:ilvl w:val="1"/>
          <w:numId w:val="5"/>
        </w:numPr>
        <w:ind w:left="993"/>
      </w:pPr>
      <w:bookmarkStart w:id="370" w:name="_Toc63264420"/>
      <w:bookmarkStart w:id="371" w:name="_Toc73477153"/>
      <w:r w:rsidRPr="007F4FF4">
        <w:t>Poświadczonego za zgodność z oryginałem - dowodu potwierdzającego posiadanie</w:t>
      </w:r>
      <w:bookmarkEnd w:id="370"/>
      <w:r w:rsidR="00020564">
        <w:t xml:space="preserve"> </w:t>
      </w:r>
      <w:del w:id="372" w:author="Beata Borucka" w:date="2021-11-29T14:37:00Z">
        <w:r w:rsidR="007F4FF4" w:rsidRPr="00020564" w:rsidDel="001A7B9B">
          <w:delText xml:space="preserve">dla każdego z </w:delText>
        </w:r>
        <w:r w:rsidR="009D4AA1" w:rsidRPr="00020564" w:rsidDel="001A7B9B">
          <w:delText>projektantów</w:delText>
        </w:r>
      </w:del>
      <w:ins w:id="373" w:author="Beata Borucka" w:date="2021-11-29T14:37:00Z">
        <w:r w:rsidR="001A7B9B">
          <w:t xml:space="preserve">- </w:t>
        </w:r>
      </w:ins>
      <w:ins w:id="374" w:author="Beata Borucka" w:date="2021-11-29T14:38:00Z">
        <w:r w:rsidR="001A7B9B">
          <w:t>przez każdą osobę</w:t>
        </w:r>
      </w:ins>
      <w:r w:rsidR="00B712E4" w:rsidRPr="00020564">
        <w:t xml:space="preserve"> -</w:t>
      </w:r>
      <w:r w:rsidR="00347AFD" w:rsidRPr="00020564">
        <w:rPr>
          <w:rFonts w:ascii="Times New Roman" w:eastAsia="Times New Roman" w:hAnsi="Times New Roman" w:cs="Times New Roman"/>
          <w:sz w:val="24"/>
          <w:szCs w:val="24"/>
          <w:lang w:eastAsia="pl-PL"/>
        </w:rPr>
        <w:t xml:space="preserve"> </w:t>
      </w:r>
      <w:r w:rsidR="005C2C80" w:rsidRPr="00020564">
        <w:rPr>
          <w:rStyle w:val="Pogrubienie"/>
          <w:b w:val="0"/>
        </w:rPr>
        <w:t>obowiązkowej polisy OC</w:t>
      </w:r>
      <w:r w:rsidR="005C2C80" w:rsidRPr="00020564">
        <w:rPr>
          <w:rStyle w:val="Pogrubienie"/>
        </w:rPr>
        <w:t xml:space="preserve"> </w:t>
      </w:r>
      <w:r w:rsidR="00347AFD" w:rsidRPr="00020564">
        <w:t xml:space="preserve">na </w:t>
      </w:r>
      <w:r w:rsidR="00347AFD" w:rsidRPr="00020564">
        <w:rPr>
          <w:b/>
        </w:rPr>
        <w:t xml:space="preserve">sumę </w:t>
      </w:r>
      <w:r w:rsidR="00347AFD" w:rsidRPr="00020564">
        <w:rPr>
          <w:b/>
        </w:rPr>
        <w:lastRenderedPageBreak/>
        <w:t xml:space="preserve">gwarancyjną nie mniejszą niż </w:t>
      </w:r>
      <w:r w:rsidR="00114FF2" w:rsidRPr="00020564">
        <w:rPr>
          <w:b/>
        </w:rPr>
        <w:t>równowartość w złotych</w:t>
      </w:r>
      <w:r w:rsidR="0057649C" w:rsidRPr="00020564">
        <w:rPr>
          <w:b/>
        </w:rPr>
        <w:t xml:space="preserve"> </w:t>
      </w:r>
      <w:r w:rsidR="0057649C" w:rsidRPr="00020564">
        <w:rPr>
          <w:rStyle w:val="Pogrubienie"/>
        </w:rPr>
        <w:t>50 000 euro</w:t>
      </w:r>
      <w:r w:rsidR="0057649C" w:rsidRPr="00020564">
        <w:t xml:space="preserve"> </w:t>
      </w:r>
      <w:r w:rsidR="00B56F24" w:rsidRPr="00020564">
        <w:t xml:space="preserve">- </w:t>
      </w:r>
      <w:r w:rsidR="00347AFD" w:rsidRPr="00020564">
        <w:t>na jedno i wszystkie zdarzenia</w:t>
      </w:r>
      <w:r w:rsidR="009D4AA1" w:rsidRPr="00020564">
        <w:t>,</w:t>
      </w:r>
      <w:bookmarkEnd w:id="371"/>
      <w:r w:rsidR="00D27FDC" w:rsidRPr="00020564">
        <w:rPr>
          <w:rFonts w:cs="Arial"/>
          <w:bCs/>
        </w:rPr>
        <w:t xml:space="preserve"> zawartą przez </w:t>
      </w:r>
      <w:r w:rsidR="00D27FDC" w:rsidRPr="00020564">
        <w:t>Polską Izbę Inżynierów Budownictwa.</w:t>
      </w:r>
    </w:p>
    <w:p w:rsidR="00804382" w:rsidRPr="002A33E4" w:rsidRDefault="00804382" w:rsidP="00262715">
      <w:pPr>
        <w:pStyle w:val="Akapitzlist"/>
        <w:numPr>
          <w:ilvl w:val="1"/>
          <w:numId w:val="5"/>
        </w:numPr>
        <w:ind w:left="993"/>
        <w:rPr>
          <w:rFonts w:cs="Arial"/>
        </w:rPr>
      </w:pPr>
      <w:bookmarkStart w:id="375" w:name="_Toc63264421"/>
      <w:bookmarkStart w:id="376" w:name="_Toc73477154"/>
      <w:r w:rsidRPr="007F4FF4">
        <w:rPr>
          <w:rFonts w:cs="Arial"/>
        </w:rPr>
        <w:t>wskazanie osób, skierowanych przez Wykonawcę do realizacji zamówienia</w:t>
      </w:r>
      <w:r w:rsidRPr="002A33E4">
        <w:rPr>
          <w:rFonts w:cs="Arial"/>
        </w:rPr>
        <w:t xml:space="preserve"> publicznego odpowiedzialnych za </w:t>
      </w:r>
      <w:ins w:id="377" w:author="Beata Borucka" w:date="2021-11-29T14:38:00Z">
        <w:r w:rsidR="001A7B9B" w:rsidRPr="001A7B9B">
          <w:rPr>
            <w:rFonts w:cs="Arial"/>
          </w:rPr>
          <w:t>pełnienie funkcji nadzoru inwestorskiego</w:t>
        </w:r>
      </w:ins>
      <w:del w:id="378" w:author="Beata Borucka" w:date="2021-11-29T14:38:00Z">
        <w:r w:rsidR="00DC525C" w:rsidRPr="002A33E4" w:rsidDel="001A7B9B">
          <w:rPr>
            <w:rFonts w:cs="Arial"/>
          </w:rPr>
          <w:delText>wykonanie dokumentacji projektowej – projektantów branżystów</w:delText>
        </w:r>
      </w:del>
      <w:r w:rsidRPr="002A33E4">
        <w:rPr>
          <w:rFonts w:cs="Arial"/>
        </w:rPr>
        <w:t>,</w:t>
      </w:r>
      <w:bookmarkEnd w:id="375"/>
      <w:bookmarkEnd w:id="376"/>
    </w:p>
    <w:p w:rsidR="00477369" w:rsidRPr="00477369" w:rsidRDefault="00804382" w:rsidP="00262715">
      <w:pPr>
        <w:pStyle w:val="Akapitzlist"/>
        <w:numPr>
          <w:ilvl w:val="1"/>
          <w:numId w:val="5"/>
        </w:numPr>
        <w:ind w:left="993"/>
      </w:pPr>
      <w:bookmarkStart w:id="379" w:name="_Toc73477155"/>
      <w:bookmarkStart w:id="380" w:name="_Toc63264422"/>
      <w:r w:rsidRPr="002A33E4">
        <w:t xml:space="preserve">kopii - poświadczonych za zgodność z oryginałem dokumentów </w:t>
      </w:r>
      <w:r w:rsidR="000A0B6F">
        <w:t>/</w:t>
      </w:r>
      <w:r w:rsidR="00430FB2" w:rsidRPr="002A33E4">
        <w:t xml:space="preserve"> zaświadczeń potwierdzających kwalifikacje zawodowe oraz uprawnienia osób </w:t>
      </w:r>
      <w:r w:rsidRPr="002A33E4">
        <w:t>skierowanych do realizacji zamówienia/</w:t>
      </w:r>
      <w:ins w:id="381" w:author="Beata Borucka" w:date="2021-11-29T14:39:00Z">
        <w:r w:rsidR="001A7B9B" w:rsidRPr="001A7B9B">
          <w:t xml:space="preserve"> pełnienia nadzoru inwestorskiego </w:t>
        </w:r>
      </w:ins>
      <w:del w:id="382" w:author="Beata Borucka" w:date="2021-11-29T14:39:00Z">
        <w:r w:rsidR="00DC525C" w:rsidRPr="002A33E4" w:rsidDel="001A7B9B">
          <w:delText xml:space="preserve">Projektantów </w:delText>
        </w:r>
      </w:del>
      <w:r w:rsidR="00611388" w:rsidRPr="002A33E4">
        <w:t xml:space="preserve">odpowiednich branż </w:t>
      </w:r>
      <w:r w:rsidRPr="002A33E4">
        <w:t>tj.</w:t>
      </w:r>
    </w:p>
    <w:p w:rsidR="00611388" w:rsidRPr="002A33E4" w:rsidRDefault="00DC525C" w:rsidP="00262715">
      <w:pPr>
        <w:pStyle w:val="Akapitzlist"/>
        <w:numPr>
          <w:ilvl w:val="0"/>
          <w:numId w:val="35"/>
        </w:numPr>
        <w:ind w:left="1276"/>
      </w:pPr>
      <w:r w:rsidRPr="00F11ECE">
        <w:rPr>
          <w:u w:val="single"/>
        </w:rPr>
        <w:t>uprawnie</w:t>
      </w:r>
      <w:r w:rsidR="00477369">
        <w:rPr>
          <w:u w:val="single"/>
        </w:rPr>
        <w:t>nia</w:t>
      </w:r>
      <w:r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 xml:space="preserve">budownictwie </w:t>
      </w:r>
      <w:del w:id="383" w:author="Beata Borucka" w:date="2021-11-29T14:39:00Z">
        <w:r w:rsidR="00477369" w:rsidRPr="002A33E4" w:rsidDel="001A7B9B">
          <w:delText>w zakresie projektowania</w:delText>
        </w:r>
        <w:r w:rsidR="00477369" w:rsidRPr="00F11ECE" w:rsidDel="001A7B9B">
          <w:rPr>
            <w:u w:val="single"/>
          </w:rPr>
          <w:delText xml:space="preserve"> </w:delText>
        </w:r>
      </w:del>
      <w:r w:rsidR="00477369">
        <w:rPr>
          <w:u w:val="single"/>
        </w:rPr>
        <w:t xml:space="preserve">- </w:t>
      </w:r>
      <w:r w:rsidRPr="00F11ECE">
        <w:rPr>
          <w:u w:val="single"/>
        </w:rPr>
        <w:t>bez ograniczeń</w:t>
      </w:r>
      <w:r w:rsidRPr="002A33E4">
        <w:t xml:space="preserve"> w swojej specjalności</w:t>
      </w:r>
      <w:r w:rsidR="00477369">
        <w:t>,</w:t>
      </w:r>
      <w:bookmarkEnd w:id="379"/>
    </w:p>
    <w:p w:rsidR="00804382" w:rsidRPr="002A33E4" w:rsidRDefault="00477369" w:rsidP="00262715">
      <w:pPr>
        <w:pStyle w:val="Akapitzlist"/>
        <w:numPr>
          <w:ilvl w:val="0"/>
          <w:numId w:val="35"/>
        </w:numPr>
        <w:ind w:left="1276"/>
      </w:pPr>
      <w:bookmarkStart w:id="384" w:name="_Toc73477157"/>
      <w:bookmarkEnd w:id="380"/>
      <w:r>
        <w:t>w</w:t>
      </w:r>
      <w:r w:rsidR="00611388" w:rsidRPr="002A33E4">
        <w:t>ażne</w:t>
      </w:r>
      <w:r>
        <w:t>/aktualne</w:t>
      </w:r>
      <w:r w:rsidR="00611388" w:rsidRPr="002A33E4">
        <w:t xml:space="preserve"> zaświadczenie o przynależności do właściwej Izby samorządu zawodowego,</w:t>
      </w:r>
      <w:bookmarkEnd w:id="384"/>
      <w:r>
        <w:t xml:space="preserve"> </w:t>
      </w:r>
      <w:bookmarkStart w:id="385" w:name="_Toc73477158"/>
      <w:r>
        <w:t>potwie</w:t>
      </w:r>
      <w:r w:rsidR="00C92C38" w:rsidRPr="002A33E4">
        <w:t>rdzając</w:t>
      </w:r>
      <w:r>
        <w:t>e</w:t>
      </w:r>
      <w:r w:rsidR="00C92C38" w:rsidRPr="002A33E4">
        <w:t xml:space="preserve"> posiadane ubezpieczenie (obowiązkowe ubezpieczenie OC architektów oraz inżynierów budownictwa),</w:t>
      </w:r>
      <w:bookmarkEnd w:id="385"/>
    </w:p>
    <w:p w:rsidR="00804382" w:rsidRPr="002A33E4" w:rsidRDefault="00804382" w:rsidP="00262715">
      <w:pPr>
        <w:pStyle w:val="Akapitzlist"/>
        <w:numPr>
          <w:ilvl w:val="1"/>
          <w:numId w:val="5"/>
        </w:numPr>
        <w:ind w:left="993"/>
        <w:rPr>
          <w:rFonts w:cs="Arial"/>
        </w:rPr>
      </w:pPr>
      <w:bookmarkStart w:id="386" w:name="_Toc63264423"/>
      <w:bookmarkStart w:id="387"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86"/>
      <w:bookmarkEnd w:id="387"/>
    </w:p>
    <w:p w:rsidR="00804382" w:rsidRPr="002A33E4" w:rsidRDefault="002900B2" w:rsidP="00262715">
      <w:pPr>
        <w:pStyle w:val="Akapitzlist"/>
        <w:numPr>
          <w:ilvl w:val="0"/>
          <w:numId w:val="34"/>
        </w:numPr>
        <w:ind w:left="426"/>
        <w:rPr>
          <w:rFonts w:cs="Arial"/>
        </w:rPr>
      </w:pPr>
      <w:bookmarkStart w:id="388" w:name="_Toc63264424"/>
      <w:bookmarkStart w:id="389" w:name="_Toc73477160"/>
      <w:r w:rsidRPr="002A33E4">
        <w:rPr>
          <w:rFonts w:cs="Arial"/>
        </w:rPr>
        <w:t>N</w:t>
      </w:r>
      <w:r w:rsidR="00804382" w:rsidRPr="002A33E4">
        <w:rPr>
          <w:rFonts w:cs="Arial"/>
        </w:rPr>
        <w:t xml:space="preserve">ie dostarczenie dokumentów, o którym 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88"/>
      <w:bookmarkEnd w:id="389"/>
      <w:r w:rsidR="00804382" w:rsidRPr="002A33E4">
        <w:rPr>
          <w:rFonts w:cs="Arial"/>
        </w:rPr>
        <w:t xml:space="preserve"> </w:t>
      </w:r>
    </w:p>
    <w:p w:rsidR="00804382" w:rsidRPr="002A33E4" w:rsidRDefault="00804382" w:rsidP="00262715">
      <w:pPr>
        <w:pStyle w:val="Akapitzlist"/>
        <w:numPr>
          <w:ilvl w:val="0"/>
          <w:numId w:val="34"/>
        </w:numPr>
        <w:ind w:left="426"/>
        <w:rPr>
          <w:rFonts w:cs="Arial"/>
        </w:rPr>
      </w:pPr>
      <w:bookmarkStart w:id="390" w:name="_Toc63264431"/>
      <w:bookmarkStart w:id="391"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90"/>
      <w:bookmarkEnd w:id="391"/>
      <w:r w:rsidRPr="002A33E4">
        <w:rPr>
          <w:rFonts w:cs="Arial"/>
        </w:rPr>
        <w:t xml:space="preserve"> </w:t>
      </w:r>
    </w:p>
    <w:p w:rsidR="00804382" w:rsidRPr="002A33E4" w:rsidRDefault="00804382" w:rsidP="00262715">
      <w:pPr>
        <w:pStyle w:val="Akapitzlist"/>
        <w:numPr>
          <w:ilvl w:val="0"/>
          <w:numId w:val="34"/>
        </w:numPr>
        <w:ind w:left="426"/>
        <w:rPr>
          <w:rFonts w:cs="Arial"/>
        </w:rPr>
      </w:pPr>
      <w:bookmarkStart w:id="392" w:name="_Toc63264432"/>
      <w:bookmarkStart w:id="393"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 1, jeżeli w postępowaniu o udzielenie zamówienia złożono tylko jedną ofertę.</w:t>
      </w:r>
      <w:bookmarkEnd w:id="392"/>
      <w:bookmarkEnd w:id="393"/>
      <w:r w:rsidRPr="002A33E4">
        <w:rPr>
          <w:rFonts w:cs="Arial"/>
        </w:rPr>
        <w:t xml:space="preserve"> </w:t>
      </w:r>
    </w:p>
    <w:p w:rsidR="00804382" w:rsidRPr="002A33E4" w:rsidRDefault="00804382" w:rsidP="00262715">
      <w:pPr>
        <w:pStyle w:val="Akapitzlist"/>
        <w:numPr>
          <w:ilvl w:val="0"/>
          <w:numId w:val="34"/>
        </w:numPr>
        <w:ind w:left="426"/>
        <w:rPr>
          <w:rFonts w:cs="Arial"/>
        </w:rPr>
      </w:pPr>
      <w:bookmarkStart w:id="394" w:name="_Toc63264433"/>
      <w:bookmarkStart w:id="395" w:name="_Toc73477163"/>
      <w:r w:rsidRPr="002A33E4">
        <w:rPr>
          <w:rFonts w:cs="Arial"/>
        </w:rPr>
        <w:t>Wykonawca, którego oferta została wybrana jako najkorzystniejsza, zostanie poinformowany przez Zamawiającego o miejscu i terminie podpisania umowy.</w:t>
      </w:r>
      <w:bookmarkEnd w:id="394"/>
      <w:bookmarkEnd w:id="395"/>
      <w:r w:rsidRPr="002A33E4">
        <w:rPr>
          <w:rFonts w:cs="Arial"/>
        </w:rPr>
        <w:t xml:space="preserve"> </w:t>
      </w:r>
    </w:p>
    <w:p w:rsidR="00804382" w:rsidRPr="002A33E4" w:rsidRDefault="00804382" w:rsidP="00262715">
      <w:pPr>
        <w:pStyle w:val="Akapitzlist"/>
        <w:numPr>
          <w:ilvl w:val="0"/>
          <w:numId w:val="34"/>
        </w:numPr>
        <w:ind w:left="426"/>
        <w:rPr>
          <w:rFonts w:cs="Arial"/>
        </w:rPr>
      </w:pPr>
      <w:bookmarkStart w:id="396" w:name="_Toc63264434"/>
      <w:bookmarkStart w:id="397"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96"/>
      <w:bookmarkEnd w:id="397"/>
      <w:r w:rsidRPr="002A33E4">
        <w:rPr>
          <w:rFonts w:cs="Arial"/>
        </w:rPr>
        <w:t xml:space="preserve"> </w:t>
      </w:r>
    </w:p>
    <w:p w:rsidR="00804382" w:rsidRPr="002A33E4" w:rsidRDefault="00804382" w:rsidP="00262715">
      <w:pPr>
        <w:pStyle w:val="Akapitzlist"/>
        <w:numPr>
          <w:ilvl w:val="0"/>
          <w:numId w:val="34"/>
        </w:numPr>
        <w:ind w:left="426"/>
        <w:rPr>
          <w:rFonts w:cs="Arial"/>
        </w:rPr>
      </w:pPr>
      <w:bookmarkStart w:id="398" w:name="_Toc63264435"/>
      <w:bookmarkStart w:id="399" w:name="_Toc73477165"/>
      <w:r w:rsidRPr="002A33E4">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98"/>
      <w:bookmarkEnd w:id="399"/>
    </w:p>
    <w:p w:rsidR="00712516" w:rsidRPr="002A33E4" w:rsidRDefault="00712516" w:rsidP="00262715">
      <w:pPr>
        <w:pStyle w:val="Akapitzlist"/>
        <w:numPr>
          <w:ilvl w:val="0"/>
          <w:numId w:val="34"/>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0D3398" w:rsidRPr="002A33E4" w:rsidRDefault="000D3398" w:rsidP="00C11456">
      <w:pPr>
        <w:pStyle w:val="Akapitzlist"/>
        <w:ind w:left="426"/>
        <w:rPr>
          <w:rFonts w:cs="Arial"/>
        </w:rPr>
      </w:pPr>
      <w:r w:rsidRPr="002A33E4">
        <w:rPr>
          <w:rFonts w:cs="Arial"/>
        </w:rPr>
        <w:t>Zamawiający nie wymaga wniesienia zabezpieczenia należytego wykonania umowy.</w:t>
      </w:r>
    </w:p>
    <w:p w:rsidR="00804382" w:rsidRPr="002A33E4" w:rsidRDefault="00804382" w:rsidP="00C97CB7">
      <w:pPr>
        <w:pStyle w:val="Nagwek2"/>
      </w:pPr>
      <w:bookmarkStart w:id="400" w:name="_Toc63264436"/>
      <w:bookmarkStart w:id="401" w:name="_Toc73477166"/>
      <w:bookmarkStart w:id="402" w:name="_Toc73477239"/>
      <w:bookmarkStart w:id="403" w:name="_Toc73477526"/>
      <w:bookmarkStart w:id="404" w:name="_Toc73477558"/>
      <w:bookmarkStart w:id="405" w:name="_Toc73952772"/>
      <w:r w:rsidRPr="002A33E4">
        <w:t>Pouczenie o środkach ochrony prawnej przysługujących</w:t>
      </w:r>
      <w:r w:rsidRPr="002A33E4">
        <w:rPr>
          <w:spacing w:val="-8"/>
        </w:rPr>
        <w:t xml:space="preserve"> </w:t>
      </w:r>
      <w:r w:rsidRPr="002A33E4">
        <w:t>Wykonawcy</w:t>
      </w:r>
      <w:bookmarkEnd w:id="400"/>
      <w:bookmarkEnd w:id="401"/>
      <w:bookmarkEnd w:id="402"/>
      <w:bookmarkEnd w:id="403"/>
      <w:bookmarkEnd w:id="404"/>
      <w:bookmarkEnd w:id="405"/>
    </w:p>
    <w:p w:rsidR="00804382" w:rsidRPr="002A33E4" w:rsidRDefault="00804382" w:rsidP="00262715">
      <w:pPr>
        <w:pStyle w:val="Akapitzlist"/>
        <w:numPr>
          <w:ilvl w:val="0"/>
          <w:numId w:val="36"/>
        </w:numPr>
        <w:ind w:left="426"/>
      </w:pPr>
      <w:bookmarkStart w:id="406" w:name="_Toc63264437"/>
      <w:bookmarkStart w:id="407" w:name="_Toc73477167"/>
      <w:r w:rsidRPr="002A33E4">
        <w:t xml:space="preserve">Środki ochrony prawnej przysługują Wykonawcy,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406"/>
      <w:bookmarkEnd w:id="407"/>
      <w:r w:rsidRPr="002A33E4">
        <w:t xml:space="preserve"> </w:t>
      </w:r>
    </w:p>
    <w:p w:rsidR="00804382" w:rsidRPr="002A33E4" w:rsidRDefault="00804382" w:rsidP="00262715">
      <w:pPr>
        <w:pStyle w:val="Akapitzlist"/>
        <w:numPr>
          <w:ilvl w:val="0"/>
          <w:numId w:val="36"/>
        </w:numPr>
        <w:ind w:left="426"/>
      </w:pPr>
      <w:bookmarkStart w:id="408" w:name="_Toc63264438"/>
      <w:bookmarkStart w:id="409" w:name="_Toc73477168"/>
      <w:r w:rsidRPr="002A33E4">
        <w:t>Odwołanie przysługuje na:</w:t>
      </w:r>
      <w:bookmarkEnd w:id="408"/>
      <w:bookmarkEnd w:id="409"/>
      <w:r w:rsidRPr="002A33E4">
        <w:t xml:space="preserve"> </w:t>
      </w:r>
    </w:p>
    <w:p w:rsidR="00804382" w:rsidRPr="002A33E4" w:rsidRDefault="00804382" w:rsidP="00262715">
      <w:pPr>
        <w:pStyle w:val="Akapitzlist"/>
        <w:numPr>
          <w:ilvl w:val="0"/>
          <w:numId w:val="37"/>
        </w:numPr>
      </w:pPr>
      <w:bookmarkStart w:id="410" w:name="_Toc63264439"/>
      <w:bookmarkStart w:id="411" w:name="_Toc73477169"/>
      <w:r w:rsidRPr="002A33E4">
        <w:t>niezgodną z przepisami ustawy czynność Zamawiaj</w:t>
      </w:r>
      <w:r w:rsidR="00ED4268">
        <w:t>ącego, podjętą w postępowaniu o </w:t>
      </w:r>
      <w:r w:rsidRPr="002A33E4">
        <w:t>udzielenie zamówienia, w tym na projektowane postanowienia umowy;</w:t>
      </w:r>
      <w:bookmarkEnd w:id="410"/>
      <w:bookmarkEnd w:id="411"/>
      <w:r w:rsidRPr="002A33E4">
        <w:t xml:space="preserve"> </w:t>
      </w:r>
    </w:p>
    <w:p w:rsidR="00804382" w:rsidRPr="002A33E4" w:rsidRDefault="00804382" w:rsidP="00262715">
      <w:pPr>
        <w:pStyle w:val="Akapitzlist"/>
        <w:numPr>
          <w:ilvl w:val="0"/>
          <w:numId w:val="37"/>
        </w:numPr>
      </w:pPr>
      <w:bookmarkStart w:id="412" w:name="_Toc63264440"/>
      <w:bookmarkStart w:id="413" w:name="_Toc73477170"/>
      <w:r w:rsidRPr="002A33E4">
        <w:lastRenderedPageBreak/>
        <w:t xml:space="preserve">zaniechanie czynności w postępowaniu o udzielenie zamówienia, do której Zamawiający był obowiązany na podstawie </w:t>
      </w:r>
      <w:proofErr w:type="spellStart"/>
      <w:r w:rsidRPr="002A33E4">
        <w:t>pzp</w:t>
      </w:r>
      <w:proofErr w:type="spellEnd"/>
      <w:r w:rsidRPr="002A33E4">
        <w:t>.</w:t>
      </w:r>
      <w:bookmarkEnd w:id="412"/>
      <w:bookmarkEnd w:id="413"/>
      <w:r w:rsidRPr="002A33E4">
        <w:t xml:space="preserve"> </w:t>
      </w:r>
    </w:p>
    <w:p w:rsidR="00804382" w:rsidRPr="002A33E4" w:rsidRDefault="00804382" w:rsidP="00262715">
      <w:pPr>
        <w:pStyle w:val="Akapitzlist"/>
        <w:numPr>
          <w:ilvl w:val="0"/>
          <w:numId w:val="36"/>
        </w:numPr>
        <w:ind w:left="426"/>
        <w:rPr>
          <w:rFonts w:cs="Arial"/>
        </w:rPr>
      </w:pPr>
      <w:bookmarkStart w:id="414" w:name="_Toc63264441"/>
      <w:bookmarkStart w:id="415" w:name="_Toc73477171"/>
      <w:r w:rsidRPr="002A33E4">
        <w:rPr>
          <w:rFonts w:cs="Arial"/>
        </w:rPr>
        <w:t>Odwołanie wnosi się do Prezesa Krajowej Izby Odwoławczej w formie pisemnej albo w formie elektronicznej albo w postaci elektronicznej opatrzone podpisem zaufanym.</w:t>
      </w:r>
      <w:bookmarkEnd w:id="414"/>
      <w:bookmarkEnd w:id="415"/>
      <w:r w:rsidRPr="002A33E4">
        <w:rPr>
          <w:rFonts w:cs="Arial"/>
        </w:rPr>
        <w:t xml:space="preserve"> </w:t>
      </w:r>
    </w:p>
    <w:p w:rsidR="00804382" w:rsidRPr="002A33E4" w:rsidRDefault="00804382" w:rsidP="00262715">
      <w:pPr>
        <w:pStyle w:val="Akapitzlist"/>
        <w:numPr>
          <w:ilvl w:val="0"/>
          <w:numId w:val="36"/>
        </w:numPr>
        <w:ind w:left="426"/>
        <w:rPr>
          <w:rFonts w:cs="Arial"/>
        </w:rPr>
      </w:pPr>
      <w:bookmarkStart w:id="416" w:name="_Toc63264442"/>
      <w:bookmarkStart w:id="417"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416"/>
      <w:bookmarkEnd w:id="417"/>
      <w:r w:rsidRPr="002A33E4">
        <w:rPr>
          <w:rFonts w:cs="Arial"/>
        </w:rPr>
        <w:t xml:space="preserve"> </w:t>
      </w:r>
    </w:p>
    <w:p w:rsidR="00804382" w:rsidRPr="002A33E4" w:rsidRDefault="00804382" w:rsidP="00262715">
      <w:pPr>
        <w:pStyle w:val="Akapitzlist"/>
        <w:numPr>
          <w:ilvl w:val="0"/>
          <w:numId w:val="36"/>
        </w:numPr>
        <w:ind w:left="426"/>
        <w:rPr>
          <w:rFonts w:cs="Arial"/>
        </w:rPr>
      </w:pPr>
      <w:bookmarkStart w:id="418" w:name="_Toc63264443"/>
      <w:bookmarkStart w:id="419"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418"/>
      <w:bookmarkEnd w:id="419"/>
      <w:r w:rsidRPr="002A33E4">
        <w:rPr>
          <w:rFonts w:cs="Arial"/>
        </w:rPr>
        <w:t xml:space="preserve"> </w:t>
      </w:r>
    </w:p>
    <w:p w:rsidR="00804382" w:rsidRPr="002A33E4" w:rsidRDefault="00804382" w:rsidP="00C97CB7">
      <w:pPr>
        <w:pStyle w:val="Nagwek2"/>
      </w:pPr>
      <w:bookmarkStart w:id="420" w:name="_Toc73477174"/>
      <w:bookmarkStart w:id="421" w:name="_Toc73477240"/>
      <w:bookmarkStart w:id="422" w:name="_Toc73477527"/>
      <w:bookmarkStart w:id="423" w:name="_Toc73477559"/>
      <w:bookmarkStart w:id="424" w:name="_Toc73952773"/>
      <w:bookmarkStart w:id="425" w:name="_Hlk63264563"/>
      <w:r w:rsidRPr="002A33E4">
        <w:t>KLAUZULA INFORMACYJNA w związku z postępowaniem o udzielenie zamówienia publicznego</w:t>
      </w:r>
      <w:bookmarkEnd w:id="420"/>
      <w:bookmarkEnd w:id="421"/>
      <w:bookmarkEnd w:id="422"/>
      <w:bookmarkEnd w:id="423"/>
      <w:bookmarkEnd w:id="424"/>
      <w:r w:rsidRPr="002A33E4">
        <w:t xml:space="preserve">  </w:t>
      </w:r>
    </w:p>
    <w:p w:rsidR="00804382" w:rsidRPr="002A33E4" w:rsidRDefault="00804382" w:rsidP="00262715">
      <w:pPr>
        <w:pStyle w:val="Akapitzlist"/>
        <w:numPr>
          <w:ilvl w:val="0"/>
          <w:numId w:val="38"/>
        </w:numPr>
        <w:ind w:left="426"/>
      </w:pPr>
      <w:bookmarkStart w:id="426" w:name="_Toc63264444"/>
      <w:bookmarkStart w:id="427" w:name="_Toc73477175"/>
      <w:bookmarkStart w:id="428" w:name="_TOC_250000"/>
      <w:bookmarkEnd w:id="425"/>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26"/>
      <w:bookmarkEnd w:id="427"/>
    </w:p>
    <w:p w:rsidR="00804382" w:rsidRPr="002A33E4" w:rsidRDefault="00804382" w:rsidP="00262715">
      <w:pPr>
        <w:pStyle w:val="Akapitzlist"/>
        <w:numPr>
          <w:ilvl w:val="0"/>
          <w:numId w:val="39"/>
        </w:numPr>
      </w:pPr>
      <w:bookmarkStart w:id="429" w:name="_Toc63264445"/>
      <w:bookmarkStart w:id="430" w:name="_Toc73477176"/>
      <w:r w:rsidRPr="002A33E4">
        <w:t>administratorem Pani/Pana danych osobowych jest Fundusz Składkowy Ubezpieczenia Społecznego Rolników z siedzibą w Warszawie, ul. Stanisława Moniuszki 1A, 00-014 Warszawa;</w:t>
      </w:r>
      <w:bookmarkEnd w:id="429"/>
      <w:bookmarkEnd w:id="430"/>
      <w:r w:rsidRPr="002A33E4">
        <w:t xml:space="preserve"> </w:t>
      </w:r>
    </w:p>
    <w:p w:rsidR="00804382" w:rsidRPr="002A33E4" w:rsidRDefault="00804382" w:rsidP="00262715">
      <w:pPr>
        <w:pStyle w:val="Akapitzlist"/>
        <w:numPr>
          <w:ilvl w:val="0"/>
          <w:numId w:val="39"/>
        </w:numPr>
      </w:pPr>
      <w:bookmarkStart w:id="431" w:name="_Toc63264446"/>
      <w:bookmarkStart w:id="432"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31"/>
      <w:bookmarkEnd w:id="432"/>
    </w:p>
    <w:p w:rsidR="00804382" w:rsidRPr="002A33E4" w:rsidRDefault="00804382" w:rsidP="00262715">
      <w:pPr>
        <w:pStyle w:val="Akapitzlist"/>
        <w:numPr>
          <w:ilvl w:val="0"/>
          <w:numId w:val="39"/>
        </w:numPr>
      </w:pPr>
      <w:bookmarkStart w:id="433" w:name="_Toc63264447"/>
      <w:bookmarkStart w:id="434"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prowadzonym zgodnie z przepisami ustawy Pzp</w:t>
      </w:r>
      <w:r w:rsidRPr="002A33E4">
        <w:t>;</w:t>
      </w:r>
      <w:bookmarkEnd w:id="433"/>
      <w:bookmarkEnd w:id="434"/>
    </w:p>
    <w:p w:rsidR="00804382" w:rsidRPr="002A33E4" w:rsidRDefault="00804382" w:rsidP="00262715">
      <w:pPr>
        <w:pStyle w:val="Akapitzlist"/>
        <w:numPr>
          <w:ilvl w:val="0"/>
          <w:numId w:val="39"/>
        </w:numPr>
      </w:pPr>
      <w:bookmarkStart w:id="435" w:name="_Toc63264448"/>
      <w:bookmarkStart w:id="436"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35"/>
      <w:bookmarkEnd w:id="436"/>
      <w:r w:rsidRPr="002A33E4">
        <w:t xml:space="preserve"> </w:t>
      </w:r>
    </w:p>
    <w:p w:rsidR="00804382" w:rsidRPr="002A33E4" w:rsidRDefault="00804382" w:rsidP="00262715">
      <w:pPr>
        <w:pStyle w:val="Akapitzlist"/>
        <w:numPr>
          <w:ilvl w:val="0"/>
          <w:numId w:val="39"/>
        </w:numPr>
      </w:pPr>
      <w:bookmarkStart w:id="437" w:name="_Toc63264449"/>
      <w:bookmarkStart w:id="438"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37"/>
      <w:bookmarkEnd w:id="438"/>
      <w:r w:rsidRPr="002A33E4">
        <w:t xml:space="preserve"> </w:t>
      </w:r>
    </w:p>
    <w:p w:rsidR="00804382" w:rsidRPr="002A33E4" w:rsidRDefault="00804382" w:rsidP="00262715">
      <w:pPr>
        <w:pStyle w:val="Akapitzlist"/>
        <w:numPr>
          <w:ilvl w:val="0"/>
          <w:numId w:val="39"/>
        </w:numPr>
      </w:pPr>
      <w:bookmarkStart w:id="439" w:name="_Toc63264450"/>
      <w:bookmarkStart w:id="440"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39"/>
      <w:bookmarkEnd w:id="440"/>
      <w:r w:rsidRPr="002A33E4">
        <w:t xml:space="preserve"> </w:t>
      </w:r>
    </w:p>
    <w:p w:rsidR="00804382" w:rsidRPr="002A33E4" w:rsidRDefault="00804382" w:rsidP="00262715">
      <w:pPr>
        <w:pStyle w:val="Akapitzlist"/>
        <w:numPr>
          <w:ilvl w:val="0"/>
          <w:numId w:val="39"/>
        </w:numPr>
      </w:pPr>
      <w:bookmarkStart w:id="441" w:name="_Toc63264451"/>
      <w:bookmarkStart w:id="442" w:name="_Toc73477182"/>
      <w:r w:rsidRPr="002A33E4">
        <w:t>w postępowaniu o udzielenie zamówienia publicznego; konsekwencje niepodania określonych danych wynikają z ustawy;</w:t>
      </w:r>
      <w:bookmarkEnd w:id="441"/>
      <w:bookmarkEnd w:id="442"/>
    </w:p>
    <w:p w:rsidR="00804382" w:rsidRPr="002A33E4" w:rsidRDefault="00804382" w:rsidP="00262715">
      <w:pPr>
        <w:pStyle w:val="Akapitzlist"/>
        <w:numPr>
          <w:ilvl w:val="0"/>
          <w:numId w:val="39"/>
        </w:numPr>
      </w:pPr>
      <w:bookmarkStart w:id="443" w:name="_Toc63264452"/>
      <w:bookmarkStart w:id="444" w:name="_Toc73477183"/>
      <w:r w:rsidRPr="002A33E4">
        <w:t>w odniesieniu do Pani/Pana danych osobowych decyzje nie będą podejmowane w sposób zautomatyzowany, stosowanie do art. 22 RODO;</w:t>
      </w:r>
      <w:bookmarkEnd w:id="443"/>
      <w:bookmarkEnd w:id="444"/>
      <w:r w:rsidRPr="002A33E4">
        <w:t xml:space="preserve"> </w:t>
      </w:r>
    </w:p>
    <w:p w:rsidR="00804382" w:rsidRPr="002A33E4" w:rsidRDefault="00804382" w:rsidP="00262715">
      <w:pPr>
        <w:pStyle w:val="Akapitzlist"/>
        <w:numPr>
          <w:ilvl w:val="0"/>
          <w:numId w:val="39"/>
        </w:numPr>
      </w:pPr>
      <w:bookmarkStart w:id="445" w:name="_Toc63264453"/>
      <w:bookmarkStart w:id="446" w:name="_Toc73477184"/>
      <w:r w:rsidRPr="002A33E4">
        <w:t>posiada Pani/Pan:</w:t>
      </w:r>
      <w:bookmarkEnd w:id="445"/>
      <w:bookmarkEnd w:id="446"/>
      <w:r w:rsidRPr="002A33E4">
        <w:t xml:space="preserve"> </w:t>
      </w:r>
    </w:p>
    <w:p w:rsidR="00804382" w:rsidRPr="002A33E4" w:rsidRDefault="00804382" w:rsidP="00262715">
      <w:pPr>
        <w:pStyle w:val="Akapitzlist"/>
        <w:numPr>
          <w:ilvl w:val="0"/>
          <w:numId w:val="40"/>
        </w:numPr>
        <w:ind w:left="993"/>
      </w:pPr>
      <w:bookmarkStart w:id="447" w:name="_Toc63264454"/>
      <w:bookmarkStart w:id="448" w:name="_Toc73477185"/>
      <w:r w:rsidRPr="002A33E4">
        <w:t>na podstawie art. 15 RODO prawo dostępu do danych osobowych Pani/Pana dotyczących;</w:t>
      </w:r>
      <w:bookmarkEnd w:id="447"/>
      <w:bookmarkEnd w:id="448"/>
    </w:p>
    <w:p w:rsidR="00804382" w:rsidRPr="002A33E4" w:rsidRDefault="00804382" w:rsidP="00262715">
      <w:pPr>
        <w:pStyle w:val="Akapitzlist"/>
        <w:numPr>
          <w:ilvl w:val="0"/>
          <w:numId w:val="40"/>
        </w:numPr>
        <w:ind w:left="993"/>
      </w:pPr>
      <w:bookmarkStart w:id="449" w:name="_Toc63264455"/>
      <w:bookmarkStart w:id="450" w:name="_Toc73477186"/>
      <w:r w:rsidRPr="002A33E4">
        <w:t>na podstawie art. 16 RODO prawo do sprostowania Pani/Pana danych osobowych*;</w:t>
      </w:r>
      <w:bookmarkEnd w:id="449"/>
      <w:bookmarkEnd w:id="450"/>
    </w:p>
    <w:p w:rsidR="00804382" w:rsidRPr="002A33E4" w:rsidRDefault="00804382" w:rsidP="00262715">
      <w:pPr>
        <w:pStyle w:val="Akapitzlist"/>
        <w:numPr>
          <w:ilvl w:val="0"/>
          <w:numId w:val="40"/>
        </w:numPr>
        <w:ind w:left="993"/>
      </w:pPr>
      <w:bookmarkStart w:id="451" w:name="_Toc63264456"/>
      <w:bookmarkStart w:id="452" w:name="_Toc73477187"/>
      <w:r w:rsidRPr="002A33E4">
        <w:t>na podstawie art. 18 RODO prawo żądania od administratora ograniczenia przetwarzania danych osobowych z zastrzeżeniem przypadków, o których mowa w art. 18 ust. 2 RODO **;</w:t>
      </w:r>
      <w:bookmarkEnd w:id="451"/>
      <w:bookmarkEnd w:id="452"/>
    </w:p>
    <w:p w:rsidR="00804382" w:rsidRPr="002A33E4" w:rsidRDefault="00804382" w:rsidP="00262715">
      <w:pPr>
        <w:pStyle w:val="Akapitzlist"/>
        <w:numPr>
          <w:ilvl w:val="0"/>
          <w:numId w:val="40"/>
        </w:numPr>
        <w:ind w:left="993"/>
      </w:pPr>
      <w:bookmarkStart w:id="453" w:name="_Toc63264457"/>
      <w:bookmarkStart w:id="454" w:name="_Toc73477188"/>
      <w:r w:rsidRPr="002A33E4">
        <w:lastRenderedPageBreak/>
        <w:t>prawo do wniesienia skargi do Prezesa Urzędu Ochrony Danych Osobowych, gdy uzna Pani/Pan, że przetwarzanie danych osobowych Pani/Pana dotyczących narusza przepisy RODO;</w:t>
      </w:r>
      <w:bookmarkEnd w:id="453"/>
      <w:bookmarkEnd w:id="454"/>
    </w:p>
    <w:p w:rsidR="00804382" w:rsidRPr="002A33E4" w:rsidRDefault="00804382" w:rsidP="00262715">
      <w:pPr>
        <w:pStyle w:val="Akapitzlist"/>
        <w:numPr>
          <w:ilvl w:val="0"/>
          <w:numId w:val="39"/>
        </w:numPr>
        <w:rPr>
          <w:rFonts w:cs="Arial"/>
        </w:rPr>
      </w:pPr>
      <w:bookmarkStart w:id="455" w:name="_Toc63264458"/>
      <w:bookmarkStart w:id="456" w:name="_Toc73477189"/>
      <w:r w:rsidRPr="002A33E4">
        <w:rPr>
          <w:rFonts w:cs="Arial"/>
        </w:rPr>
        <w:t>nie przysługuje Pani/Panu:</w:t>
      </w:r>
      <w:bookmarkEnd w:id="455"/>
      <w:bookmarkEnd w:id="456"/>
    </w:p>
    <w:p w:rsidR="00804382" w:rsidRPr="002A33E4" w:rsidRDefault="00804382" w:rsidP="00262715">
      <w:pPr>
        <w:pStyle w:val="Akapitzlist"/>
        <w:numPr>
          <w:ilvl w:val="0"/>
          <w:numId w:val="41"/>
        </w:numPr>
        <w:ind w:left="993"/>
      </w:pPr>
      <w:bookmarkStart w:id="457" w:name="_Toc63264459"/>
      <w:bookmarkStart w:id="458" w:name="_Toc73477190"/>
      <w:r w:rsidRPr="002A33E4">
        <w:t>w związku z art. 17 ust. 3 lit. b, d lub e RODO prawo do usunięcia danych osobowych;</w:t>
      </w:r>
      <w:bookmarkEnd w:id="457"/>
      <w:bookmarkEnd w:id="458"/>
    </w:p>
    <w:p w:rsidR="00804382" w:rsidRPr="002A33E4" w:rsidRDefault="00804382" w:rsidP="00262715">
      <w:pPr>
        <w:pStyle w:val="Akapitzlist"/>
        <w:numPr>
          <w:ilvl w:val="0"/>
          <w:numId w:val="41"/>
        </w:numPr>
        <w:ind w:left="993"/>
      </w:pPr>
      <w:bookmarkStart w:id="459" w:name="_Toc63264460"/>
      <w:bookmarkStart w:id="460" w:name="_Toc73477191"/>
      <w:r w:rsidRPr="002A33E4">
        <w:t>prawo do przenoszenia danych osobowych, o którym mowa w art. 20 RODO;</w:t>
      </w:r>
      <w:bookmarkEnd w:id="459"/>
      <w:bookmarkEnd w:id="460"/>
    </w:p>
    <w:p w:rsidR="00804382" w:rsidRPr="002A33E4" w:rsidRDefault="00804382" w:rsidP="00262715">
      <w:pPr>
        <w:pStyle w:val="Akapitzlist"/>
        <w:numPr>
          <w:ilvl w:val="0"/>
          <w:numId w:val="41"/>
        </w:numPr>
        <w:ind w:left="993"/>
      </w:pPr>
      <w:bookmarkStart w:id="461" w:name="_Toc63264461"/>
      <w:bookmarkStart w:id="462"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61"/>
      <w:bookmarkEnd w:id="462"/>
    </w:p>
    <w:p w:rsidR="00804382" w:rsidRPr="002A33E4" w:rsidRDefault="00804382" w:rsidP="00B71424">
      <w:pPr>
        <w:ind w:left="709" w:hanging="284"/>
      </w:pPr>
      <w:bookmarkStart w:id="463" w:name="_Toc63264462"/>
      <w:bookmarkStart w:id="464"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63"/>
      <w:bookmarkEnd w:id="464"/>
      <w:r w:rsidRPr="002A33E4">
        <w:t xml:space="preserve"> </w:t>
      </w:r>
    </w:p>
    <w:p w:rsidR="00804382" w:rsidRPr="002A33E4" w:rsidRDefault="00804382" w:rsidP="00B71424">
      <w:pPr>
        <w:ind w:left="709" w:hanging="284"/>
      </w:pPr>
      <w:bookmarkStart w:id="465" w:name="_Toc63264463"/>
      <w:bookmarkStart w:id="466"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65"/>
      <w:bookmarkEnd w:id="466"/>
    </w:p>
    <w:p w:rsidR="00804382" w:rsidRPr="002A33E4" w:rsidRDefault="00804382" w:rsidP="00262715">
      <w:pPr>
        <w:pStyle w:val="Akapitzlist"/>
        <w:numPr>
          <w:ilvl w:val="0"/>
          <w:numId w:val="38"/>
        </w:numPr>
        <w:ind w:left="426"/>
        <w:rPr>
          <w:rFonts w:cs="Arial"/>
        </w:rPr>
      </w:pPr>
      <w:bookmarkStart w:id="467" w:name="_Toc63264464"/>
      <w:bookmarkStart w:id="468"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67"/>
      <w:bookmarkEnd w:id="468"/>
    </w:p>
    <w:p w:rsidR="00C97CB7" w:rsidRDefault="00C97CB7">
      <w:pPr>
        <w:widowControl/>
        <w:autoSpaceDE/>
        <w:autoSpaceDN/>
        <w:jc w:val="left"/>
        <w:rPr>
          <w:rFonts w:cs="Arial"/>
          <w:b/>
          <w:bCs/>
        </w:rPr>
      </w:pPr>
      <w:bookmarkStart w:id="469" w:name="_Toc63264465"/>
      <w:r>
        <w:rPr>
          <w:rFonts w:cs="Arial"/>
          <w:b/>
          <w:bCs/>
        </w:rPr>
        <w:br w:type="page"/>
      </w:r>
    </w:p>
    <w:p w:rsidR="00804382" w:rsidRPr="002A33E4" w:rsidRDefault="00804382" w:rsidP="00C97CB7">
      <w:pPr>
        <w:pStyle w:val="Nagwek1"/>
      </w:pPr>
      <w:bookmarkStart w:id="470" w:name="_Toc73477196"/>
      <w:bookmarkStart w:id="471" w:name="_Toc73477241"/>
      <w:bookmarkStart w:id="472" w:name="_Toc73477528"/>
      <w:bookmarkStart w:id="473" w:name="_Toc73477560"/>
      <w:bookmarkStart w:id="474" w:name="_Toc73952774"/>
      <w:r w:rsidRPr="002A33E4">
        <w:lastRenderedPageBreak/>
        <w:t>Załączniki do</w:t>
      </w:r>
      <w:r w:rsidRPr="002A33E4">
        <w:rPr>
          <w:spacing w:val="-1"/>
        </w:rPr>
        <w:t xml:space="preserve"> </w:t>
      </w:r>
      <w:bookmarkEnd w:id="428"/>
      <w:r w:rsidRPr="002A33E4">
        <w:t>SWZ</w:t>
      </w:r>
      <w:bookmarkEnd w:id="469"/>
      <w:bookmarkEnd w:id="470"/>
      <w:bookmarkEnd w:id="471"/>
      <w:bookmarkEnd w:id="472"/>
      <w:bookmarkEnd w:id="473"/>
      <w:bookmarkEnd w:id="474"/>
    </w:p>
    <w:p w:rsidR="00804382" w:rsidRPr="002A33E4" w:rsidRDefault="00804382" w:rsidP="00804382">
      <w:pPr>
        <w:rPr>
          <w:rFonts w:cs="Arial"/>
        </w:rPr>
      </w:pPr>
    </w:p>
    <w:p w:rsidR="00804382" w:rsidRPr="00C97CB7" w:rsidRDefault="00804382" w:rsidP="000A0B41">
      <w:pPr>
        <w:pStyle w:val="Nagwek3"/>
      </w:pPr>
      <w:bookmarkStart w:id="475" w:name="_Toc73477197"/>
      <w:bookmarkStart w:id="476" w:name="_Toc73477242"/>
      <w:bookmarkStart w:id="477" w:name="_Toc73477529"/>
      <w:bookmarkStart w:id="478" w:name="_Toc73477561"/>
      <w:bookmarkStart w:id="479" w:name="_Toc73952775"/>
      <w:r w:rsidRPr="002A33E4">
        <w:t>Załącznik Nr 1 do SWZ</w:t>
      </w:r>
      <w:r w:rsidR="00C97CB7">
        <w:t xml:space="preserve"> - </w:t>
      </w:r>
      <w:r w:rsidR="00C97CB7" w:rsidRPr="00C97CB7">
        <w:t>FORMULARZ OFERTY</w:t>
      </w:r>
      <w:bookmarkEnd w:id="475"/>
      <w:bookmarkEnd w:id="476"/>
      <w:bookmarkEnd w:id="477"/>
      <w:bookmarkEnd w:id="478"/>
      <w:bookmarkEnd w:id="479"/>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9375A9" w:rsidRPr="002E44C3" w:rsidRDefault="00804382" w:rsidP="00071816">
      <w:pPr>
        <w:widowControl/>
        <w:numPr>
          <w:ilvl w:val="0"/>
          <w:numId w:val="9"/>
        </w:numPr>
        <w:suppressAutoHyphens/>
        <w:autoSpaceDE/>
        <w:autoSpaceDN/>
        <w:spacing w:after="120"/>
        <w:ind w:left="567" w:hanging="567"/>
        <w:rPr>
          <w:rFonts w:cs="Arial"/>
          <w:lang w:eastAsia="zh-CN"/>
        </w:rPr>
      </w:pPr>
      <w:r w:rsidRPr="002A33E4">
        <w:rPr>
          <w:rFonts w:cs="Arial"/>
          <w:lang w:eastAsia="zh-CN"/>
        </w:rPr>
        <w:t xml:space="preserve">Oferujemy </w:t>
      </w:r>
      <w:r w:rsidR="002E44C3" w:rsidRPr="002E44C3">
        <w:rPr>
          <w:rFonts w:cs="Arial"/>
          <w:b/>
          <w:lang w:eastAsia="zh-CN"/>
        </w:rPr>
        <w:t xml:space="preserve">Pełnienie </w:t>
      </w:r>
      <w:r w:rsidR="009265EF" w:rsidRPr="009265EF">
        <w:rPr>
          <w:rFonts w:cs="Arial"/>
          <w:b/>
          <w:bCs/>
          <w:lang w:eastAsia="zh-CN"/>
        </w:rPr>
        <w:t xml:space="preserve">Nadzoru Inwestorskiego (Inspektora Nadzoru) </w:t>
      </w:r>
      <w:r w:rsidR="002E44C3" w:rsidRPr="002E44C3">
        <w:rPr>
          <w:rFonts w:cs="Arial"/>
          <w:b/>
          <w:lang w:eastAsia="zh-CN"/>
        </w:rPr>
        <w:t>nad modernizacją instalacji wentylacji mechanicznej w nieruchomości FSUSR w Horyńcu-Zdroju</w:t>
      </w:r>
      <w:r w:rsidR="002E44C3">
        <w:rPr>
          <w:rFonts w:cs="Arial"/>
          <w:b/>
          <w:lang w:eastAsia="zh-CN"/>
        </w:rPr>
        <w:t xml:space="preserve"> </w:t>
      </w:r>
      <w:r w:rsidR="002E44C3" w:rsidRPr="002E44C3">
        <w:rPr>
          <w:rFonts w:cs="Arial"/>
          <w:lang w:eastAsia="zh-CN"/>
        </w:rPr>
        <w:t xml:space="preserve">za </w:t>
      </w:r>
      <w:r w:rsidR="002E44C3">
        <w:rPr>
          <w:rFonts w:cs="Arial"/>
          <w:lang w:eastAsia="zh-CN"/>
        </w:rPr>
        <w:t>w</w:t>
      </w:r>
      <w:r w:rsidR="009375A9" w:rsidRPr="002E44C3">
        <w:rPr>
          <w:rFonts w:cs="Arial"/>
          <w:lang w:eastAsia="zh-CN"/>
        </w:rPr>
        <w:t xml:space="preserve">ynagrodzenie całkowite </w:t>
      </w:r>
      <w:r w:rsidR="002E44C3">
        <w:rPr>
          <w:rFonts w:cs="Arial"/>
          <w:lang w:eastAsia="zh-CN"/>
        </w:rPr>
        <w:t xml:space="preserve">w </w:t>
      </w:r>
      <w:r w:rsidR="009375A9" w:rsidRPr="002E44C3">
        <w:rPr>
          <w:rFonts w:cs="Arial"/>
          <w:lang w:eastAsia="zh-CN"/>
        </w:rPr>
        <w:t>wy</w:t>
      </w:r>
      <w:r w:rsidR="002E44C3">
        <w:rPr>
          <w:rFonts w:cs="Arial"/>
          <w:lang w:eastAsia="zh-CN"/>
        </w:rPr>
        <w:t>sokości</w:t>
      </w:r>
      <w:r w:rsidR="009375A9"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2E44C3" w:rsidRPr="002A33E4" w:rsidTr="002E44C3">
        <w:tc>
          <w:tcPr>
            <w:tcW w:w="3085" w:type="dxa"/>
            <w:shd w:val="clear" w:color="auto" w:fill="auto"/>
            <w:vAlign w:val="center"/>
          </w:tcPr>
          <w:p w:rsidR="002E44C3" w:rsidRPr="002A33E4" w:rsidRDefault="002E44C3" w:rsidP="00621A69">
            <w:pPr>
              <w:suppressAutoHyphens/>
              <w:adjustRightInd w:val="0"/>
              <w:jc w:val="center"/>
              <w:rPr>
                <w:rFonts w:eastAsia="Times New Roman" w:cs="Arial"/>
                <w:b/>
                <w:bCs/>
              </w:rPr>
            </w:pPr>
            <w:r w:rsidRPr="002A33E4">
              <w:rPr>
                <w:rFonts w:eastAsia="Times New Roman" w:cs="Arial"/>
                <w:b/>
                <w:bCs/>
              </w:rPr>
              <w:t>Cena netto</w:t>
            </w:r>
          </w:p>
          <w:p w:rsidR="002E44C3" w:rsidRPr="002A33E4" w:rsidRDefault="002E44C3" w:rsidP="00CE127F">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rsidR="002E44C3" w:rsidRPr="002A33E4" w:rsidRDefault="002E44C3" w:rsidP="00CE127F">
            <w:pPr>
              <w:suppressAutoHyphens/>
              <w:adjustRightInd w:val="0"/>
              <w:jc w:val="center"/>
              <w:rPr>
                <w:rFonts w:eastAsia="Times New Roman" w:cs="Arial"/>
                <w:b/>
                <w:bCs/>
              </w:rPr>
            </w:pPr>
            <w:r w:rsidRPr="002A33E4">
              <w:rPr>
                <w:rFonts w:eastAsia="Times New Roman" w:cs="Arial"/>
                <w:b/>
                <w:bCs/>
              </w:rPr>
              <w:t>VAT w %</w:t>
            </w:r>
          </w:p>
        </w:tc>
        <w:tc>
          <w:tcPr>
            <w:tcW w:w="4252" w:type="dxa"/>
            <w:shd w:val="clear" w:color="auto" w:fill="auto"/>
            <w:vAlign w:val="center"/>
          </w:tcPr>
          <w:p w:rsidR="002E44C3" w:rsidRPr="002A33E4" w:rsidRDefault="002E44C3" w:rsidP="00621A69">
            <w:pPr>
              <w:suppressAutoHyphens/>
              <w:adjustRightInd w:val="0"/>
              <w:jc w:val="center"/>
              <w:rPr>
                <w:rFonts w:eastAsia="Times New Roman" w:cs="Arial"/>
                <w:b/>
                <w:bCs/>
              </w:rPr>
            </w:pPr>
            <w:r w:rsidRPr="002A33E4">
              <w:rPr>
                <w:rFonts w:eastAsia="Times New Roman" w:cs="Arial"/>
                <w:b/>
                <w:bCs/>
              </w:rPr>
              <w:t xml:space="preserve">Cena brutto </w:t>
            </w:r>
          </w:p>
          <w:p w:rsidR="002E44C3" w:rsidRPr="002A33E4" w:rsidRDefault="00CE127F" w:rsidP="00621A69">
            <w:pPr>
              <w:suppressAutoHyphens/>
              <w:adjustRightInd w:val="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2E44C3" w:rsidRPr="002A33E4" w:rsidTr="002E44C3">
        <w:tc>
          <w:tcPr>
            <w:tcW w:w="3085" w:type="dxa"/>
            <w:shd w:val="clear" w:color="auto" w:fill="auto"/>
            <w:vAlign w:val="center"/>
          </w:tcPr>
          <w:p w:rsidR="002E44C3" w:rsidRPr="002A33E4" w:rsidRDefault="00CE127F" w:rsidP="00621A69">
            <w:pPr>
              <w:suppressAutoHyphens/>
              <w:adjustRightInd w:val="0"/>
              <w:jc w:val="center"/>
              <w:rPr>
                <w:rFonts w:eastAsia="Times New Roman" w:cs="Arial"/>
                <w:b/>
                <w:bCs/>
              </w:rPr>
            </w:pPr>
            <w:r>
              <w:rPr>
                <w:rFonts w:eastAsia="Times New Roman" w:cs="Arial"/>
                <w:b/>
                <w:bCs/>
              </w:rPr>
              <w:t>1</w:t>
            </w:r>
          </w:p>
        </w:tc>
        <w:tc>
          <w:tcPr>
            <w:tcW w:w="2126" w:type="dxa"/>
            <w:shd w:val="clear" w:color="auto" w:fill="auto"/>
            <w:vAlign w:val="center"/>
          </w:tcPr>
          <w:p w:rsidR="002E44C3" w:rsidRPr="002A33E4" w:rsidRDefault="00CE127F" w:rsidP="00621A69">
            <w:pPr>
              <w:suppressAutoHyphens/>
              <w:adjustRightInd w:val="0"/>
              <w:jc w:val="center"/>
              <w:rPr>
                <w:rFonts w:eastAsia="Times New Roman" w:cs="Arial"/>
                <w:b/>
                <w:bCs/>
              </w:rPr>
            </w:pPr>
            <w:r>
              <w:rPr>
                <w:rFonts w:eastAsia="Times New Roman" w:cs="Arial"/>
                <w:b/>
                <w:bCs/>
              </w:rPr>
              <w:t>2</w:t>
            </w:r>
          </w:p>
        </w:tc>
        <w:tc>
          <w:tcPr>
            <w:tcW w:w="4252" w:type="dxa"/>
            <w:shd w:val="clear" w:color="auto" w:fill="auto"/>
            <w:vAlign w:val="center"/>
          </w:tcPr>
          <w:p w:rsidR="002E44C3" w:rsidRPr="002A33E4" w:rsidRDefault="00CE127F" w:rsidP="00CE127F">
            <w:pPr>
              <w:suppressAutoHyphens/>
              <w:adjustRightInd w:val="0"/>
              <w:jc w:val="center"/>
              <w:rPr>
                <w:rFonts w:eastAsia="Times New Roman" w:cs="Arial"/>
                <w:b/>
                <w:bCs/>
              </w:rPr>
            </w:pPr>
            <w:r>
              <w:rPr>
                <w:rFonts w:eastAsia="Times New Roman" w:cs="Arial"/>
                <w:b/>
                <w:bCs/>
              </w:rPr>
              <w:t>3</w:t>
            </w:r>
            <w:r w:rsidR="002E44C3" w:rsidRPr="002A33E4">
              <w:rPr>
                <w:rFonts w:eastAsia="Times New Roman" w:cs="Arial"/>
                <w:b/>
                <w:bCs/>
              </w:rPr>
              <w:t xml:space="preserve"> =</w:t>
            </w:r>
            <w:r>
              <w:rPr>
                <w:rFonts w:eastAsia="Times New Roman" w:cs="Arial"/>
                <w:b/>
                <w:bCs/>
              </w:rPr>
              <w:t>1</w:t>
            </w:r>
            <w:r w:rsidR="002E44C3" w:rsidRPr="002A33E4">
              <w:rPr>
                <w:rFonts w:eastAsia="Times New Roman" w:cs="Arial"/>
                <w:b/>
                <w:bCs/>
              </w:rPr>
              <w:t>+(</w:t>
            </w:r>
            <w:r>
              <w:rPr>
                <w:rFonts w:eastAsia="Times New Roman" w:cs="Arial"/>
                <w:b/>
                <w:bCs/>
              </w:rPr>
              <w:t>1</w:t>
            </w:r>
            <w:r w:rsidR="002E44C3" w:rsidRPr="002A33E4">
              <w:rPr>
                <w:rFonts w:eastAsia="Times New Roman" w:cs="Arial"/>
                <w:b/>
                <w:bCs/>
              </w:rPr>
              <w:t>*</w:t>
            </w:r>
            <w:r>
              <w:rPr>
                <w:rFonts w:eastAsia="Times New Roman" w:cs="Arial"/>
                <w:b/>
                <w:bCs/>
              </w:rPr>
              <w:t>2</w:t>
            </w:r>
            <w:r w:rsidR="002E44C3" w:rsidRPr="002A33E4">
              <w:rPr>
                <w:rFonts w:eastAsia="Times New Roman" w:cs="Arial"/>
                <w:b/>
                <w:bCs/>
              </w:rPr>
              <w:t>)</w:t>
            </w:r>
          </w:p>
        </w:tc>
      </w:tr>
      <w:tr w:rsidR="002E44C3" w:rsidRPr="002A33E4" w:rsidTr="002E44C3">
        <w:tc>
          <w:tcPr>
            <w:tcW w:w="3085" w:type="dxa"/>
            <w:shd w:val="clear" w:color="auto" w:fill="auto"/>
          </w:tcPr>
          <w:p w:rsidR="002E44C3" w:rsidRPr="002A33E4" w:rsidRDefault="002E44C3" w:rsidP="00621A69">
            <w:pPr>
              <w:suppressAutoHyphens/>
              <w:adjustRightInd w:val="0"/>
              <w:jc w:val="center"/>
              <w:rPr>
                <w:rFonts w:eastAsia="Times New Roman" w:cs="Arial"/>
                <w:b/>
                <w:bCs/>
              </w:rPr>
            </w:pPr>
          </w:p>
        </w:tc>
        <w:tc>
          <w:tcPr>
            <w:tcW w:w="2126" w:type="dxa"/>
            <w:shd w:val="clear" w:color="auto" w:fill="auto"/>
          </w:tcPr>
          <w:p w:rsidR="002E44C3" w:rsidRPr="002A33E4" w:rsidRDefault="002E44C3" w:rsidP="00621A69">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rsidR="002E44C3" w:rsidRPr="002A33E4" w:rsidRDefault="002E44C3" w:rsidP="00621A69">
            <w:pPr>
              <w:suppressAutoHyphens/>
              <w:adjustRightInd w:val="0"/>
              <w:jc w:val="center"/>
              <w:rPr>
                <w:rFonts w:eastAsia="Times New Roman" w:cs="Arial"/>
                <w:b/>
                <w:bCs/>
              </w:rPr>
            </w:pPr>
          </w:p>
        </w:tc>
      </w:tr>
      <w:tr w:rsidR="00CE127F" w:rsidRPr="002A33E4" w:rsidTr="001C0C40">
        <w:tc>
          <w:tcPr>
            <w:tcW w:w="9463" w:type="dxa"/>
            <w:gridSpan w:val="3"/>
            <w:shd w:val="clear" w:color="auto" w:fill="auto"/>
          </w:tcPr>
          <w:p w:rsidR="00CE127F" w:rsidRPr="002A33E4" w:rsidRDefault="00CE127F" w:rsidP="00621A69">
            <w:pPr>
              <w:suppressAutoHyphens/>
              <w:adjustRightInd w:val="0"/>
              <w:rPr>
                <w:rFonts w:eastAsia="Times New Roman" w:cs="Arial"/>
                <w:bCs/>
              </w:rPr>
            </w:pPr>
            <w:r>
              <w:rPr>
                <w:rFonts w:eastAsia="Times New Roman" w:cs="Arial"/>
                <w:bCs/>
              </w:rPr>
              <w:t>Słownie: ………………………………………………………………………….  /100 zł brutto</w:t>
            </w:r>
          </w:p>
        </w:tc>
      </w:tr>
    </w:tbl>
    <w:p w:rsidR="00910969" w:rsidRPr="00910969" w:rsidRDefault="002E44C3" w:rsidP="00071816">
      <w:pPr>
        <w:pStyle w:val="Akapitzlist"/>
        <w:numPr>
          <w:ilvl w:val="1"/>
          <w:numId w:val="15"/>
        </w:numPr>
        <w:ind w:left="1083" w:hanging="357"/>
        <w:rPr>
          <w:rFonts w:cs="Arial"/>
          <w:lang w:eastAsia="zh-CN"/>
        </w:rPr>
      </w:pPr>
      <w:r w:rsidRPr="002E44C3">
        <w:rPr>
          <w:rFonts w:cs="Arial"/>
          <w:lang w:eastAsia="zh-CN"/>
        </w:rPr>
        <w:t xml:space="preserve">wynagrodzenie </w:t>
      </w:r>
      <w:r w:rsidR="00CE127F">
        <w:rPr>
          <w:rFonts w:cs="Arial"/>
          <w:lang w:eastAsia="zh-CN"/>
        </w:rPr>
        <w:t xml:space="preserve">określone powyżej jest wynagrodzeniem </w:t>
      </w:r>
      <w:r w:rsidRPr="002E44C3">
        <w:rPr>
          <w:rFonts w:cs="Arial"/>
          <w:b/>
          <w:lang w:eastAsia="zh-CN"/>
        </w:rPr>
        <w:t>ryczałtowy</w:t>
      </w:r>
      <w:r w:rsidR="00CE127F">
        <w:rPr>
          <w:rFonts w:cs="Arial"/>
          <w:b/>
          <w:lang w:eastAsia="zh-CN"/>
        </w:rPr>
        <w:t>m</w:t>
      </w:r>
      <w:r w:rsidRPr="002E44C3">
        <w:rPr>
          <w:rFonts w:cs="Arial"/>
          <w:lang w:eastAsia="zh-CN"/>
        </w:rPr>
        <w:t xml:space="preserve"> i nie ulegnie zmianie w trakcie realizacji umowy</w:t>
      </w:r>
      <w:r w:rsidR="00CE127F">
        <w:rPr>
          <w:rFonts w:cs="Arial"/>
          <w:lang w:eastAsia="zh-CN"/>
        </w:rPr>
        <w:t>.</w:t>
      </w:r>
      <w:r w:rsidRPr="002E44C3">
        <w:rPr>
          <w:rFonts w:cs="Arial"/>
          <w:lang w:eastAsia="zh-CN"/>
        </w:rPr>
        <w:t xml:space="preserve"> </w:t>
      </w:r>
      <w:r w:rsidR="00910969" w:rsidRPr="00910969">
        <w:rPr>
          <w:rFonts w:cs="Arial"/>
          <w:lang w:eastAsia="zh-CN"/>
        </w:rPr>
        <w:t>Podane wyżej ceny są ostateczne i zawierają wszystkie koszty Wykonawcy, w tym m.in.</w:t>
      </w:r>
      <w:r w:rsidR="0026440C">
        <w:rPr>
          <w:rFonts w:cs="Arial"/>
          <w:lang w:eastAsia="zh-CN"/>
        </w:rPr>
        <w:t>:</w:t>
      </w:r>
    </w:p>
    <w:p w:rsidR="00910969" w:rsidRPr="00910969" w:rsidRDefault="00910969" w:rsidP="00262715">
      <w:pPr>
        <w:pStyle w:val="Akapitzlist"/>
        <w:numPr>
          <w:ilvl w:val="0"/>
          <w:numId w:val="46"/>
        </w:numPr>
        <w:spacing w:before="0"/>
        <w:ind w:hanging="357"/>
        <w:rPr>
          <w:rFonts w:cs="Arial"/>
          <w:lang w:eastAsia="zh-CN"/>
        </w:rPr>
      </w:pPr>
      <w:r w:rsidRPr="00910969">
        <w:rPr>
          <w:rFonts w:cs="Arial"/>
          <w:lang w:eastAsia="zh-CN"/>
        </w:rPr>
        <w:t>przewidywany wzrost kosztów wynagrodzenia od stycznia 2022 r.</w:t>
      </w:r>
    </w:p>
    <w:p w:rsidR="00910969" w:rsidRPr="00910969" w:rsidRDefault="00910969" w:rsidP="00262715">
      <w:pPr>
        <w:pStyle w:val="Akapitzlist"/>
        <w:numPr>
          <w:ilvl w:val="0"/>
          <w:numId w:val="4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Default="00910969" w:rsidP="00262715">
      <w:pPr>
        <w:pStyle w:val="Akapitzlist"/>
        <w:widowControl/>
        <w:numPr>
          <w:ilvl w:val="0"/>
          <w:numId w:val="46"/>
        </w:numPr>
        <w:suppressAutoHyphens/>
        <w:autoSpaceDE/>
        <w:autoSpaceDN/>
        <w:spacing w:before="0"/>
        <w:ind w:hanging="357"/>
        <w:rPr>
          <w:rFonts w:cs="Arial"/>
          <w:lang w:eastAsia="zh-CN"/>
        </w:rPr>
      </w:pPr>
      <w:r w:rsidRPr="00E82646">
        <w:rPr>
          <w:rFonts w:cs="Arial"/>
          <w:lang w:eastAsia="zh-CN"/>
        </w:rPr>
        <w:t>koszty nadzorów w trakcie realizacji inwestycji i inne uwzględnione w PPU.</w:t>
      </w:r>
    </w:p>
    <w:p w:rsidR="00075B1F" w:rsidRPr="00075B1F" w:rsidRDefault="00075B1F" w:rsidP="00075B1F">
      <w:pPr>
        <w:pStyle w:val="Akapitzlist"/>
        <w:widowControl/>
        <w:numPr>
          <w:ilvl w:val="0"/>
          <w:numId w:val="46"/>
        </w:numPr>
        <w:suppressAutoHyphens/>
        <w:autoSpaceDE/>
        <w:autoSpaceDN/>
        <w:rPr>
          <w:rFonts w:cs="Arial"/>
          <w:lang w:eastAsia="zh-CN"/>
        </w:rPr>
      </w:pPr>
      <w:r w:rsidRPr="00075B1F">
        <w:rPr>
          <w:rFonts w:cs="Arial"/>
          <w:lang w:eastAsia="zh-CN"/>
        </w:rPr>
        <w:t>Informacja o mechanizmie odwróconego VAT *</w:t>
      </w:r>
    </w:p>
    <w:p w:rsidR="00075B1F" w:rsidRPr="00075B1F" w:rsidRDefault="00075B1F" w:rsidP="00075B1F">
      <w:pPr>
        <w:pStyle w:val="Akapitzlist"/>
        <w:widowControl/>
        <w:suppressAutoHyphens/>
        <w:autoSpaceDE/>
        <w:autoSpaceDN/>
        <w:ind w:left="1440"/>
        <w:rPr>
          <w:rFonts w:cs="Arial"/>
          <w:lang w:eastAsia="zh-CN"/>
        </w:rPr>
      </w:pPr>
      <w:r w:rsidRPr="00075B1F">
        <w:rPr>
          <w:rFonts w:cs="Arial"/>
          <w:lang w:eastAsia="zh-CN"/>
        </w:rPr>
        <w:t>*</w:t>
      </w:r>
      <w:r w:rsidRPr="00075B1F">
        <w:rPr>
          <w:rFonts w:cs="Arial"/>
          <w:lang w:eastAsia="zh-CN"/>
        </w:rPr>
        <w:tab/>
        <w:t>Zamawiający nie ma obowiązku doliczenia do ceny oferty podatku VAT * - gdyż cena podana powyżej obejmuje również podatek od towarów i usług.</w:t>
      </w:r>
    </w:p>
    <w:p w:rsidR="00075B1F" w:rsidRPr="00075B1F" w:rsidRDefault="00075B1F" w:rsidP="00075B1F">
      <w:pPr>
        <w:pStyle w:val="Akapitzlist"/>
        <w:widowControl/>
        <w:suppressAutoHyphens/>
        <w:autoSpaceDE/>
        <w:autoSpaceDN/>
        <w:ind w:left="1440"/>
        <w:rPr>
          <w:rFonts w:cs="Arial"/>
          <w:color w:val="0070C0"/>
          <w:lang w:eastAsia="zh-CN"/>
        </w:rPr>
      </w:pPr>
      <w:r w:rsidRPr="00075B1F">
        <w:rPr>
          <w:rFonts w:cs="Arial"/>
          <w:lang w:eastAsia="zh-CN"/>
        </w:rPr>
        <w:t>*</w:t>
      </w:r>
      <w:r w:rsidRPr="00075B1F">
        <w:rPr>
          <w:rFonts w:cs="Arial"/>
          <w:lang w:eastAsia="zh-CN"/>
        </w:rPr>
        <w:tab/>
        <w:t xml:space="preserve">Zamawiający ma obowiązek doliczyć do </w:t>
      </w:r>
      <w:r w:rsidRPr="00020564">
        <w:rPr>
          <w:rFonts w:cs="Arial"/>
          <w:lang w:eastAsia="zh-CN"/>
        </w:rPr>
        <w:t>ceny oferty podatek VAT* - gdyż cena podana powyżej nie obejmuje podatku od towarów i usług w zakresie (nazwa/rodzaj towaru/usługi) .………………………..…………………. o wartości ……………………zł netto</w:t>
      </w:r>
    </w:p>
    <w:p w:rsidR="00075B1F" w:rsidRPr="00CE127F" w:rsidRDefault="00075B1F" w:rsidP="00075B1F">
      <w:pPr>
        <w:pStyle w:val="Akapitzlist"/>
        <w:widowControl/>
        <w:suppressAutoHyphens/>
        <w:autoSpaceDE/>
        <w:autoSpaceDN/>
        <w:spacing w:before="0"/>
        <w:ind w:left="1440"/>
        <w:rPr>
          <w:rFonts w:cs="Arial"/>
          <w:lang w:eastAsia="zh-CN"/>
        </w:rPr>
      </w:pPr>
    </w:p>
    <w:p w:rsidR="00CE127F" w:rsidRDefault="00CE127F" w:rsidP="00262715">
      <w:pPr>
        <w:pStyle w:val="Akapitzlist"/>
        <w:widowControl/>
        <w:numPr>
          <w:ilvl w:val="1"/>
          <w:numId w:val="15"/>
        </w:numPr>
        <w:suppressAutoHyphens/>
        <w:autoSpaceDE/>
        <w:autoSpaceDN/>
        <w:rPr>
          <w:rFonts w:cs="Arial"/>
          <w:bCs/>
        </w:rPr>
      </w:pPr>
      <w:r w:rsidRPr="00CE127F">
        <w:rPr>
          <w:rFonts w:cs="Arial"/>
          <w:bCs/>
        </w:rPr>
        <w:t>Oferowana przez nas usługa obejmie cały okres realizacji inwestycji, wraz z okresem gwarancji jaka zostanie udzielona przez wykonawcę robót.</w:t>
      </w:r>
    </w:p>
    <w:p w:rsidR="00D27FDC" w:rsidRDefault="003B7F4E" w:rsidP="00262715">
      <w:pPr>
        <w:pStyle w:val="Akapitzlist"/>
        <w:widowControl/>
        <w:numPr>
          <w:ilvl w:val="1"/>
          <w:numId w:val="15"/>
        </w:numPr>
        <w:suppressAutoHyphens/>
        <w:autoSpaceDE/>
        <w:autoSpaceDN/>
        <w:rPr>
          <w:rFonts w:cs="Arial"/>
          <w:bCs/>
        </w:rPr>
      </w:pPr>
      <w:r w:rsidRPr="002A33E4">
        <w:rPr>
          <w:rFonts w:cs="Arial"/>
          <w:bCs/>
        </w:rPr>
        <w:t>Oświadczamy, że zgodnie z warunkami określonymi w SWZ</w:t>
      </w:r>
      <w:r w:rsidR="00D27FDC">
        <w:rPr>
          <w:rFonts w:cs="Arial"/>
          <w:bCs/>
        </w:rPr>
        <w:t>;</w:t>
      </w:r>
    </w:p>
    <w:p w:rsidR="003B7F4E" w:rsidRPr="00020564" w:rsidRDefault="00D27FDC" w:rsidP="00262715">
      <w:pPr>
        <w:pStyle w:val="Akapitzlist"/>
        <w:widowControl/>
        <w:numPr>
          <w:ilvl w:val="0"/>
          <w:numId w:val="42"/>
        </w:numPr>
        <w:suppressAutoHyphens/>
        <w:autoSpaceDE/>
        <w:autoSpaceDN/>
        <w:ind w:left="1701"/>
        <w:rPr>
          <w:rFonts w:cs="Arial"/>
          <w:bCs/>
        </w:rPr>
      </w:pPr>
      <w:del w:id="480" w:author="Beata Borucka" w:date="2021-11-29T14:39:00Z">
        <w:r w:rsidRPr="00020564" w:rsidDel="001A7B9B">
          <w:rPr>
            <w:rFonts w:cs="Arial"/>
            <w:bCs/>
          </w:rPr>
          <w:delText xml:space="preserve">projektanci wskazani </w:delText>
        </w:r>
      </w:del>
      <w:ins w:id="481" w:author="Beata Borucka" w:date="2021-11-29T14:39:00Z">
        <w:r w:rsidR="001A7B9B">
          <w:rPr>
            <w:rFonts w:cs="Arial"/>
            <w:bCs/>
          </w:rPr>
          <w:t xml:space="preserve"> osoby wskazane </w:t>
        </w:r>
      </w:ins>
      <w:r w:rsidRPr="00020564">
        <w:rPr>
          <w:rFonts w:cs="Arial"/>
          <w:bCs/>
        </w:rPr>
        <w:t xml:space="preserve">do realizacji zamówienia posiadają polisę OC </w:t>
      </w:r>
      <w:r w:rsidRPr="00020564">
        <w:t>Polskiej Izby Inżynierów Budownictwa.</w:t>
      </w:r>
    </w:p>
    <w:p w:rsidR="008646B8" w:rsidRPr="002A33E4" w:rsidRDefault="008646B8" w:rsidP="00FC678E">
      <w:pPr>
        <w:widowControl/>
        <w:suppressAutoHyphens/>
        <w:autoSpaceDE/>
        <w:autoSpaceDN/>
        <w:rPr>
          <w:rFonts w:cs="Arial"/>
          <w:lang w:eastAsia="zh-CN"/>
        </w:rPr>
      </w:pPr>
    </w:p>
    <w:p w:rsidR="00804382" w:rsidRPr="002A33E4" w:rsidRDefault="00804382" w:rsidP="00262715">
      <w:pPr>
        <w:widowControl/>
        <w:numPr>
          <w:ilvl w:val="0"/>
          <w:numId w:val="9"/>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262715">
      <w:pPr>
        <w:widowControl/>
        <w:numPr>
          <w:ilvl w:val="0"/>
          <w:numId w:val="11"/>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AE1C55">
        <w:rPr>
          <w:rFonts w:cs="Arial"/>
          <w:bCs/>
        </w:rPr>
        <w:t>nadzoru inwestorskiego</w:t>
      </w:r>
      <w:r w:rsidRPr="002A33E4">
        <w:rPr>
          <w:rFonts w:cs="Arial"/>
        </w:rPr>
        <w:t>:</w:t>
      </w:r>
    </w:p>
    <w:p w:rsidR="00804382" w:rsidRPr="002A33E4" w:rsidRDefault="00A11E73" w:rsidP="00262715">
      <w:pPr>
        <w:widowControl/>
        <w:numPr>
          <w:ilvl w:val="0"/>
          <w:numId w:val="13"/>
        </w:numPr>
        <w:autoSpaceDE/>
        <w:autoSpaceDN/>
        <w:spacing w:line="276" w:lineRule="auto"/>
        <w:ind w:left="851" w:hanging="284"/>
        <w:rPr>
          <w:rFonts w:cs="Arial"/>
          <w:lang w:eastAsia="zh-CN"/>
        </w:rPr>
      </w:pPr>
      <w:r w:rsidRPr="002A33E4">
        <w:rPr>
          <w:rFonts w:cs="Arial"/>
          <w:lang w:eastAsia="pl-PL"/>
        </w:rPr>
        <w:lastRenderedPageBreak/>
        <w:t xml:space="preserve">posiadają </w:t>
      </w:r>
      <w:r w:rsidR="00804382" w:rsidRPr="002A33E4">
        <w:rPr>
          <w:rFonts w:cs="Arial"/>
          <w:lang w:eastAsia="pl-PL"/>
        </w:rPr>
        <w:t>uprawnienia do pełnienia samodzielnych funkcji technicznych w budownictwie,</w:t>
      </w:r>
    </w:p>
    <w:p w:rsidR="00804382" w:rsidRPr="002A33E4" w:rsidRDefault="00804382" w:rsidP="00262715">
      <w:pPr>
        <w:widowControl/>
        <w:numPr>
          <w:ilvl w:val="0"/>
          <w:numId w:val="13"/>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rsidR="00FE3071" w:rsidRPr="002A33E4" w:rsidRDefault="00FE3071" w:rsidP="00262715">
      <w:pPr>
        <w:widowControl/>
        <w:numPr>
          <w:ilvl w:val="0"/>
          <w:numId w:val="13"/>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Pr="002A33E4">
        <w:rPr>
          <w:rFonts w:cs="Arial"/>
          <w:bCs/>
        </w:rPr>
        <w:t xml:space="preserve"> do realizacji zamówienia,</w:t>
      </w:r>
      <w:r w:rsidRPr="002A33E4">
        <w:rPr>
          <w:rFonts w:cs="Arial"/>
        </w:rPr>
        <w:t xml:space="preserve"> </w:t>
      </w:r>
      <w:r w:rsidR="00804382" w:rsidRPr="002A33E4">
        <w:rPr>
          <w:rFonts w:cs="Arial"/>
        </w:rPr>
        <w:t>a</w:t>
      </w:r>
      <w:r w:rsidR="00804382" w:rsidRPr="002A33E4">
        <w:rPr>
          <w:rFonts w:cs="Arial"/>
          <w:bCs/>
        </w:rPr>
        <w:t xml:space="preserve"> przed zawarciem umowy złożymy wymagan</w:t>
      </w:r>
      <w:r w:rsidRPr="002A33E4">
        <w:rPr>
          <w:rFonts w:cs="Arial"/>
          <w:bCs/>
        </w:rPr>
        <w:t>e informacje oraz dokumenty</w:t>
      </w:r>
      <w:r w:rsidR="00804382" w:rsidRPr="002A33E4">
        <w:rPr>
          <w:rFonts w:cs="Arial"/>
          <w:bCs/>
        </w:rPr>
        <w:t>,</w:t>
      </w:r>
      <w:r w:rsidR="00804382" w:rsidRPr="002A33E4">
        <w:rPr>
          <w:rFonts w:cs="Arial"/>
        </w:rPr>
        <w:t xml:space="preserve"> a w przypadku konieczności nadzoru nad innymi branżami wskażemy kierowników odpowiednich branż.</w:t>
      </w:r>
      <w:r w:rsidR="00804382" w:rsidRPr="002A33E4">
        <w:rPr>
          <w:rFonts w:cs="Arial"/>
          <w:bCs/>
        </w:rPr>
        <w:t xml:space="preserve"> </w:t>
      </w:r>
    </w:p>
    <w:p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rsidR="00804382" w:rsidRPr="002A33E4" w:rsidRDefault="00804382" w:rsidP="00262715">
      <w:pPr>
        <w:widowControl/>
        <w:numPr>
          <w:ilvl w:val="0"/>
          <w:numId w:val="11"/>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262715">
      <w:pPr>
        <w:widowControl/>
        <w:numPr>
          <w:ilvl w:val="0"/>
          <w:numId w:val="11"/>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262715">
      <w:pPr>
        <w:widowControl/>
        <w:numPr>
          <w:ilvl w:val="0"/>
          <w:numId w:val="11"/>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Pr="002A33E4" w:rsidRDefault="00804382" w:rsidP="00262715">
      <w:pPr>
        <w:widowControl/>
        <w:numPr>
          <w:ilvl w:val="0"/>
          <w:numId w:val="11"/>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97740A" w:rsidRPr="002E3872">
        <w:rPr>
          <w:rFonts w:cs="Arial"/>
          <w:b/>
          <w:strike/>
          <w:color w:val="0070C0"/>
          <w:highlight w:val="yellow"/>
          <w:u w:val="single"/>
          <w:lang w:eastAsia="zh-CN"/>
        </w:rPr>
        <w:t>18-02-</w:t>
      </w:r>
      <w:r w:rsidR="000058D1" w:rsidRPr="002E3872">
        <w:rPr>
          <w:rFonts w:cs="Arial"/>
          <w:b/>
          <w:strike/>
          <w:color w:val="0070C0"/>
          <w:highlight w:val="yellow"/>
          <w:u w:val="single"/>
          <w:lang w:eastAsia="zh-CN"/>
        </w:rPr>
        <w:t>2022</w:t>
      </w:r>
      <w:r w:rsidRPr="002E3872">
        <w:rPr>
          <w:rFonts w:cs="Arial"/>
          <w:b/>
          <w:strike/>
          <w:color w:val="0070C0"/>
          <w:highlight w:val="yellow"/>
          <w:lang w:eastAsia="zh-CN"/>
        </w:rPr>
        <w:t>r.</w:t>
      </w:r>
      <w:r w:rsidR="00E968C8" w:rsidRPr="002A33E4">
        <w:rPr>
          <w:rFonts w:cs="Arial"/>
          <w:b/>
          <w:lang w:eastAsia="zh-CN"/>
        </w:rPr>
        <w:t xml:space="preserve"> </w:t>
      </w:r>
      <w:ins w:id="482" w:author="Beata Borucka" w:date="2021-11-30T11:27:00Z">
        <w:r w:rsidR="002E3872" w:rsidRPr="002E3872">
          <w:rPr>
            <w:rFonts w:cs="Arial"/>
            <w:b/>
            <w:color w:val="31849B" w:themeColor="accent5" w:themeShade="BF"/>
            <w:highlight w:val="yellow"/>
            <w:lang w:eastAsia="zh-CN"/>
          </w:rPr>
          <w:t>09-03-2022 r.</w:t>
        </w:r>
        <w:r w:rsidR="002E3872" w:rsidRPr="002E3872">
          <w:rPr>
            <w:rFonts w:cs="Arial"/>
            <w:b/>
            <w:i/>
            <w:lang w:eastAsia="zh-CN"/>
          </w:rPr>
          <w:t xml:space="preserve"> </w:t>
        </w:r>
      </w:ins>
      <w:r w:rsidR="00E968C8" w:rsidRPr="002A33E4">
        <w:rPr>
          <w:rFonts w:cs="Arial"/>
          <w:i/>
          <w:lang w:eastAsia="zh-CN"/>
        </w:rPr>
        <w:t>(nie dłużej niż 90 dni)</w:t>
      </w:r>
      <w:r w:rsidR="00D61E03">
        <w:rPr>
          <w:rFonts w:cs="Arial"/>
          <w:i/>
          <w:lang w:eastAsia="zh-CN"/>
        </w:rPr>
        <w:t>.</w:t>
      </w:r>
    </w:p>
    <w:p w:rsidR="00804382" w:rsidRPr="002A33E4" w:rsidRDefault="00804382" w:rsidP="00262715">
      <w:pPr>
        <w:widowControl/>
        <w:numPr>
          <w:ilvl w:val="0"/>
          <w:numId w:val="12"/>
        </w:numPr>
        <w:suppressAutoHyphens/>
        <w:autoSpaceDE/>
        <w:autoSpaceDN/>
        <w:rPr>
          <w:rFonts w:cs="Arial"/>
          <w:lang w:eastAsia="zh-CN"/>
        </w:rPr>
      </w:pPr>
      <w:r w:rsidRPr="002A33E4">
        <w:rPr>
          <w:rFonts w:cs="Arial"/>
          <w:lang w:eastAsia="zh-CN"/>
        </w:rPr>
        <w:t>Deklarujemy przed zawarciem umowy</w:t>
      </w:r>
      <w:r w:rsidR="008646B8">
        <w:rPr>
          <w:rFonts w:cs="Arial"/>
          <w:lang w:eastAsia="zh-CN"/>
        </w:rPr>
        <w:t xml:space="preserve"> złożenie odpowiednich, wymienionych w SWZ dokumentów,</w:t>
      </w:r>
    </w:p>
    <w:p w:rsidR="00804382" w:rsidRPr="002A33E4" w:rsidRDefault="00804382" w:rsidP="00262715">
      <w:pPr>
        <w:widowControl/>
        <w:numPr>
          <w:ilvl w:val="0"/>
          <w:numId w:val="11"/>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262715">
      <w:pPr>
        <w:widowControl/>
        <w:numPr>
          <w:ilvl w:val="0"/>
          <w:numId w:val="11"/>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262715">
      <w:pPr>
        <w:numPr>
          <w:ilvl w:val="0"/>
          <w:numId w:val="14"/>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262715">
      <w:pPr>
        <w:numPr>
          <w:ilvl w:val="0"/>
          <w:numId w:val="14"/>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262715">
      <w:pPr>
        <w:widowControl/>
        <w:numPr>
          <w:ilvl w:val="0"/>
          <w:numId w:val="9"/>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262715">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262715">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262715">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2A33E4" w:rsidRDefault="00804382" w:rsidP="00262715">
      <w:pPr>
        <w:widowControl/>
        <w:numPr>
          <w:ilvl w:val="0"/>
          <w:numId w:val="9"/>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AE1C55" w:rsidRDefault="00804382" w:rsidP="00262715">
      <w:pPr>
        <w:widowControl/>
        <w:numPr>
          <w:ilvl w:val="0"/>
          <w:numId w:val="10"/>
        </w:numPr>
        <w:autoSpaceDE/>
        <w:autoSpaceDN/>
        <w:rPr>
          <w:rFonts w:cs="Arial"/>
          <w:color w:val="0070C0"/>
          <w:lang w:eastAsia="ar-SA"/>
        </w:rPr>
      </w:pPr>
      <w:r w:rsidRPr="00AE1C55">
        <w:rPr>
          <w:rFonts w:cs="Arial"/>
          <w:color w:val="0070C0"/>
          <w:lang w:eastAsia="ar-SA"/>
        </w:rPr>
        <w:t>Oświadczenie dot. spełniania warunków i braku podstaw do wykluczenia,</w:t>
      </w:r>
    </w:p>
    <w:p w:rsidR="00E22872" w:rsidRPr="00017290" w:rsidRDefault="00E22872" w:rsidP="00262715">
      <w:pPr>
        <w:widowControl/>
        <w:numPr>
          <w:ilvl w:val="0"/>
          <w:numId w:val="10"/>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83" w:name="_Toc73477198"/>
      <w:bookmarkStart w:id="484" w:name="_Toc73477243"/>
      <w:bookmarkStart w:id="485" w:name="_Toc73477530"/>
      <w:bookmarkStart w:id="486" w:name="_Toc73477562"/>
      <w:bookmarkStart w:id="487" w:name="_Toc73952776"/>
      <w:r w:rsidRPr="00680695">
        <w:lastRenderedPageBreak/>
        <w:t>Załącznik Nr 2 do SWZ</w:t>
      </w:r>
      <w:r w:rsidR="00680695" w:rsidRPr="00680695">
        <w:t xml:space="preserve"> - JEDZ</w:t>
      </w:r>
      <w:bookmarkEnd w:id="483"/>
      <w:bookmarkEnd w:id="484"/>
      <w:bookmarkEnd w:id="485"/>
      <w:bookmarkEnd w:id="486"/>
      <w:bookmarkEnd w:id="487"/>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88" w:name="_Toc73477199"/>
      <w:bookmarkStart w:id="489" w:name="_Toc73477244"/>
      <w:bookmarkStart w:id="490" w:name="_Toc73477531"/>
      <w:bookmarkStart w:id="491" w:name="_Toc73477563"/>
      <w:bookmarkStart w:id="492" w:name="_Toc73952777"/>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88"/>
      <w:bookmarkEnd w:id="489"/>
      <w:bookmarkEnd w:id="490"/>
      <w:bookmarkEnd w:id="491"/>
      <w:bookmarkEnd w:id="492"/>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804382" w:rsidRPr="002A33E4" w:rsidRDefault="0074194D" w:rsidP="00AE1C55">
      <w:pPr>
        <w:rPr>
          <w:rFonts w:cs="Arial"/>
          <w:bCs/>
          <w:i/>
          <w:u w:val="single"/>
        </w:rPr>
      </w:pPr>
      <w:bookmarkStart w:id="493" w:name="_Toc73477200"/>
      <w:r w:rsidRPr="002A33E4">
        <w:t xml:space="preserve">na </w:t>
      </w:r>
      <w:bookmarkEnd w:id="493"/>
      <w:r w:rsidR="00AE1C55" w:rsidRPr="00AE1C55">
        <w:rPr>
          <w:b/>
        </w:rPr>
        <w:t xml:space="preserve">Pełnienie </w:t>
      </w:r>
      <w:r w:rsidR="009265EF" w:rsidRPr="009265EF">
        <w:rPr>
          <w:b/>
          <w:bCs/>
        </w:rPr>
        <w:t>Nadzoru Inwestorskiego (Inspektora Nadzoru)</w:t>
      </w:r>
      <w:r w:rsidR="00AE1C55" w:rsidRPr="00AE1C55">
        <w:rPr>
          <w:b/>
        </w:rPr>
        <w:t xml:space="preserve"> nad modernizacją instalacji wentylacji mechanicznej w nieruchomości FSUSR w Horyńcu-Zdroju</w:t>
      </w: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262715">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Pzp</w:t>
      </w:r>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262715">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Pzp, w skład której wchodzą następujące podmioty:</w:t>
      </w:r>
    </w:p>
    <w:p w:rsidR="00804382" w:rsidRPr="0053638F" w:rsidRDefault="00804382" w:rsidP="00262715">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262715">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262715">
      <w:pPr>
        <w:widowControl/>
        <w:numPr>
          <w:ilvl w:val="0"/>
          <w:numId w:val="6"/>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94" w:name="_Toc73477201"/>
      <w:bookmarkStart w:id="495" w:name="_Toc73477245"/>
      <w:bookmarkStart w:id="496" w:name="_Toc73477532"/>
      <w:bookmarkStart w:id="497" w:name="_Toc73477564"/>
      <w:bookmarkStart w:id="498" w:name="_Toc73952778"/>
      <w:r w:rsidRPr="00680695">
        <w:lastRenderedPageBreak/>
        <w:t>Załącznik Nr 4 do SWZ</w:t>
      </w:r>
      <w:r w:rsidR="00680695">
        <w:t xml:space="preserve"> – Wykaz Usług</w:t>
      </w:r>
      <w:bookmarkEnd w:id="494"/>
      <w:bookmarkEnd w:id="495"/>
      <w:bookmarkEnd w:id="496"/>
      <w:bookmarkEnd w:id="497"/>
      <w:bookmarkEnd w:id="498"/>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AE1C55"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p>
    <w:p w:rsidR="00AE1C55" w:rsidRDefault="00AE1C55" w:rsidP="00804382">
      <w:pPr>
        <w:tabs>
          <w:tab w:val="left" w:pos="2268"/>
        </w:tabs>
        <w:jc w:val="center"/>
        <w:rPr>
          <w:rFonts w:cs="Arial"/>
          <w:b/>
          <w:lang w:eastAsia="zh-CN"/>
        </w:rPr>
      </w:pPr>
      <w:r>
        <w:rPr>
          <w:rFonts w:cs="Arial"/>
        </w:rPr>
        <w:t>na</w:t>
      </w:r>
      <w:r w:rsidRPr="00AE1C55">
        <w:rPr>
          <w:rFonts w:cs="Arial"/>
          <w:b/>
          <w:lang w:eastAsia="zh-CN"/>
        </w:rPr>
        <w:t xml:space="preserve"> </w:t>
      </w:r>
    </w:p>
    <w:p w:rsidR="00804382" w:rsidRPr="002A33E4" w:rsidRDefault="00AE1C55" w:rsidP="00804382">
      <w:pPr>
        <w:tabs>
          <w:tab w:val="left" w:pos="2268"/>
        </w:tabs>
        <w:jc w:val="center"/>
        <w:rPr>
          <w:rFonts w:cs="Arial"/>
        </w:rPr>
      </w:pPr>
      <w:r w:rsidRPr="002E44C3">
        <w:rPr>
          <w:rFonts w:cs="Arial"/>
          <w:b/>
          <w:lang w:eastAsia="zh-CN"/>
        </w:rPr>
        <w:t xml:space="preserve">Pełnienie </w:t>
      </w:r>
      <w:r w:rsidR="009265EF" w:rsidRPr="009265EF">
        <w:rPr>
          <w:rFonts w:cs="Arial"/>
          <w:b/>
          <w:bCs/>
          <w:lang w:eastAsia="zh-CN"/>
        </w:rPr>
        <w:t xml:space="preserve">Nadzoru Inwestorskiego (Inspektora Nadzoru) </w:t>
      </w:r>
      <w:r w:rsidRPr="002E44C3">
        <w:rPr>
          <w:rFonts w:cs="Arial"/>
          <w:b/>
          <w:lang w:eastAsia="zh-CN"/>
        </w:rPr>
        <w:t>nad modernizacją instalacji wentylacji mechanicznej w nieruchomości FSUSR w Horyńcu-Zdroju</w:t>
      </w:r>
    </w:p>
    <w:p w:rsidR="00255992" w:rsidRPr="007F4FF4" w:rsidRDefault="00255992" w:rsidP="00AE1C55">
      <w:pPr>
        <w:tabs>
          <w:tab w:val="left" w:pos="284"/>
          <w:tab w:val="left" w:pos="1134"/>
        </w:tabs>
        <w:ind w:left="1134" w:right="20" w:hanging="850"/>
        <w:rPr>
          <w:rFonts w:eastAsia="Arial Narrow" w:cs="Arial"/>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4"/>
        <w:gridCol w:w="3811"/>
        <w:gridCol w:w="2149"/>
        <w:gridCol w:w="2360"/>
        <w:gridCol w:w="2695"/>
        <w:gridCol w:w="3172"/>
      </w:tblGrid>
      <w:tr w:rsidR="00147EA8" w:rsidRPr="002A33E4" w:rsidTr="00D22487">
        <w:trPr>
          <w:jc w:val="center"/>
        </w:trPr>
        <w:tc>
          <w:tcPr>
            <w:tcW w:w="14921" w:type="dxa"/>
            <w:gridSpan w:val="6"/>
            <w:vAlign w:val="center"/>
          </w:tcPr>
          <w:p w:rsidR="00147EA8" w:rsidRPr="002A33E4" w:rsidRDefault="00147EA8" w:rsidP="00AE1C55">
            <w:pPr>
              <w:jc w:val="center"/>
              <w:rPr>
                <w:rFonts w:cs="Arial"/>
                <w:b/>
                <w:bCs/>
              </w:rPr>
            </w:pPr>
            <w:r w:rsidRPr="002A33E4">
              <w:rPr>
                <w:rFonts w:cs="Arial"/>
                <w:b/>
              </w:rPr>
              <w:t xml:space="preserve">Wykaz </w:t>
            </w:r>
            <w:r w:rsidR="00AE1C55">
              <w:rPr>
                <w:rFonts w:cs="Arial"/>
                <w:b/>
              </w:rPr>
              <w:t>pełnionych nadzorów inwestorskich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w:t>
            </w:r>
            <w:r w:rsidR="00AE1C55">
              <w:t>nadzorowane roboty</w:t>
            </w:r>
            <w:r w:rsidR="00AE1C55" w:rsidRPr="00B515FF">
              <w:t xml:space="preserve"> zostały wykonane należycie, w</w:t>
            </w:r>
            <w:r w:rsidR="00AE1C55" w:rsidRPr="002A33E4">
              <w:t xml:space="preserve"> szczególności zgodnie z przepisami prawa budowlanego i prawidłowo ukończone</w:t>
            </w:r>
            <w:r w:rsidRPr="002A33E4">
              <w:rPr>
                <w:rFonts w:eastAsia="Arial Narrow" w:cs="Arial"/>
              </w:rPr>
              <w:t>.</w:t>
            </w:r>
          </w:p>
        </w:tc>
      </w:tr>
      <w:tr w:rsidR="00804382" w:rsidRPr="002A33E4" w:rsidTr="00D22487">
        <w:trPr>
          <w:jc w:val="center"/>
        </w:trPr>
        <w:tc>
          <w:tcPr>
            <w:tcW w:w="734" w:type="dxa"/>
            <w:vAlign w:val="center"/>
          </w:tcPr>
          <w:p w:rsidR="00804382" w:rsidRPr="002A33E4" w:rsidRDefault="00804382" w:rsidP="00804382">
            <w:pPr>
              <w:jc w:val="center"/>
              <w:rPr>
                <w:rFonts w:cs="Arial"/>
                <w:b/>
                <w:bCs/>
              </w:rPr>
            </w:pPr>
            <w:r w:rsidRPr="002A33E4">
              <w:rPr>
                <w:rFonts w:cs="Arial"/>
                <w:b/>
                <w:bCs/>
              </w:rPr>
              <w:t>L.p.</w:t>
            </w:r>
          </w:p>
        </w:tc>
        <w:tc>
          <w:tcPr>
            <w:tcW w:w="3811" w:type="dxa"/>
            <w:vAlign w:val="center"/>
          </w:tcPr>
          <w:p w:rsidR="00804382" w:rsidRPr="002A33E4" w:rsidRDefault="00E8343D" w:rsidP="00AE1C55">
            <w:pPr>
              <w:jc w:val="center"/>
              <w:rPr>
                <w:rFonts w:cs="Arial"/>
                <w:b/>
                <w:bCs/>
              </w:rPr>
            </w:pPr>
            <w:r w:rsidRPr="002A33E4">
              <w:rPr>
                <w:rFonts w:cs="Arial"/>
                <w:b/>
                <w:bCs/>
              </w:rPr>
              <w:t xml:space="preserve">Zakres </w:t>
            </w:r>
            <w:r w:rsidR="00AE1C55">
              <w:rPr>
                <w:rFonts w:cs="Arial"/>
                <w:b/>
                <w:bCs/>
              </w:rPr>
              <w:t>nadzorów inwestorskich</w:t>
            </w:r>
            <w:r w:rsidRPr="002A33E4">
              <w:rPr>
                <w:rFonts w:cs="Arial"/>
                <w:b/>
                <w:bCs/>
              </w:rPr>
              <w:t xml:space="preserve"> </w:t>
            </w:r>
          </w:p>
        </w:tc>
        <w:tc>
          <w:tcPr>
            <w:tcW w:w="2149"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360"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695"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3172" w:type="dxa"/>
            <w:vAlign w:val="center"/>
          </w:tcPr>
          <w:p w:rsidR="004957C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r w:rsidR="004957C2">
              <w:rPr>
                <w:rFonts w:cs="Arial"/>
                <w:b/>
                <w:bCs/>
              </w:rPr>
              <w:t xml:space="preserve"> nadzorowan</w:t>
            </w:r>
            <w:r w:rsidR="00B568D7">
              <w:rPr>
                <w:rFonts w:cs="Arial"/>
                <w:b/>
                <w:bCs/>
              </w:rPr>
              <w:t>ej inwestycji</w:t>
            </w:r>
          </w:p>
          <w:p w:rsidR="00804382" w:rsidRPr="002A33E4" w:rsidRDefault="00804382" w:rsidP="00804382">
            <w:pPr>
              <w:jc w:val="center"/>
              <w:rPr>
                <w:rFonts w:cs="Arial"/>
                <w:bCs/>
              </w:rPr>
            </w:pPr>
            <w:r w:rsidRPr="002A33E4">
              <w:rPr>
                <w:rFonts w:cs="Arial"/>
                <w:bCs/>
              </w:rPr>
              <w:t>(w zł brutto)</w:t>
            </w:r>
          </w:p>
        </w:tc>
      </w:tr>
      <w:tr w:rsidR="00344712" w:rsidRPr="002A33E4" w:rsidTr="00D22487">
        <w:trPr>
          <w:trHeight w:val="557"/>
          <w:jc w:val="center"/>
        </w:trPr>
        <w:tc>
          <w:tcPr>
            <w:tcW w:w="14921" w:type="dxa"/>
            <w:gridSpan w:val="6"/>
            <w:shd w:val="clear" w:color="auto" w:fill="FDE9D9" w:themeFill="accent6" w:themeFillTint="33"/>
            <w:vAlign w:val="center"/>
          </w:tcPr>
          <w:p w:rsidR="004957C2" w:rsidRPr="00C74949" w:rsidRDefault="004957C2" w:rsidP="002709F9">
            <w:pPr>
              <w:widowControl/>
              <w:ind w:left="1098" w:hanging="850"/>
              <w:rPr>
                <w:rFonts w:eastAsia="Calibri" w:cs="Arial"/>
              </w:rPr>
            </w:pPr>
            <w:r w:rsidRPr="00C74949">
              <w:rPr>
                <w:rFonts w:eastAsia="Calibri" w:cs="Arial"/>
                <w:b/>
                <w:bCs/>
              </w:rPr>
              <w:t>trzy</w:t>
            </w:r>
            <w:r w:rsidRPr="00C74949">
              <w:rPr>
                <w:rFonts w:eastAsia="Calibri" w:cs="Arial"/>
              </w:rPr>
              <w:t xml:space="preserve"> </w:t>
            </w:r>
            <w:r>
              <w:rPr>
                <w:rFonts w:eastAsia="Calibri" w:cs="Arial"/>
              </w:rPr>
              <w:t xml:space="preserve">usługi </w:t>
            </w:r>
            <w:r w:rsidRPr="00D42719">
              <w:rPr>
                <w:rFonts w:eastAsia="Calibri" w:cs="Arial"/>
              </w:rPr>
              <w:t>polegając</w:t>
            </w:r>
            <w:r>
              <w:rPr>
                <w:rFonts w:eastAsia="Calibri" w:cs="Arial"/>
              </w:rPr>
              <w:t>e</w:t>
            </w:r>
            <w:r w:rsidRPr="00D42719">
              <w:rPr>
                <w:rFonts w:eastAsia="Calibri" w:cs="Arial"/>
              </w:rPr>
              <w:t xml:space="preserve"> na pełnieniu funkcji Nadzoru Inwestorskiego / Inspektora Nadzoru/ Inwestora Zastępczego / Kierownika Kontraktu / Inżyniera Kontraktu </w:t>
            </w:r>
            <w:r w:rsidRPr="00C74949">
              <w:rPr>
                <w:rFonts w:eastAsia="Calibri" w:cs="Arial"/>
              </w:rPr>
              <w:t>obejmujące swym zakresem:</w:t>
            </w:r>
          </w:p>
          <w:p w:rsidR="00861DBC" w:rsidRPr="00861DBC" w:rsidRDefault="00861DBC" w:rsidP="00861DBC">
            <w:pPr>
              <w:pStyle w:val="Akapitzlist"/>
              <w:widowControl/>
              <w:numPr>
                <w:ilvl w:val="0"/>
                <w:numId w:val="51"/>
              </w:numPr>
              <w:autoSpaceDE/>
              <w:autoSpaceDN/>
              <w:ind w:left="1382"/>
              <w:jc w:val="left"/>
              <w:rPr>
                <w:rFonts w:eastAsia="Calibri" w:cs="Arial"/>
                <w:u w:val="single"/>
              </w:rPr>
            </w:pPr>
            <w:r w:rsidRPr="00861DBC">
              <w:rPr>
                <w:rFonts w:eastAsia="Calibri" w:cs="Arial"/>
                <w:b/>
                <w:u w:val="single"/>
              </w:rPr>
              <w:t>pierwsza</w:t>
            </w:r>
            <w:r w:rsidRPr="00861DBC">
              <w:rPr>
                <w:rFonts w:eastAsia="Calibri" w:cs="Arial"/>
                <w:u w:val="single"/>
              </w:rPr>
              <w:t xml:space="preserve"> – dotyczyła nadzoru robót budowlanych elektrycznych, o wartości kosztorysowej odebranych robót  nie mniejszej niż 250 000,00 zł brutto, </w:t>
            </w:r>
          </w:p>
          <w:p w:rsidR="00861DBC" w:rsidRPr="00861DBC" w:rsidRDefault="00861DBC" w:rsidP="00861DBC">
            <w:pPr>
              <w:pStyle w:val="Akapitzlist"/>
              <w:widowControl/>
              <w:numPr>
                <w:ilvl w:val="0"/>
                <w:numId w:val="51"/>
              </w:numPr>
              <w:autoSpaceDE/>
              <w:autoSpaceDN/>
              <w:ind w:left="1382"/>
              <w:jc w:val="left"/>
              <w:rPr>
                <w:rFonts w:eastAsia="Calibri" w:cs="Arial"/>
                <w:u w:val="single"/>
              </w:rPr>
            </w:pPr>
            <w:r w:rsidRPr="00861DBC">
              <w:rPr>
                <w:rFonts w:eastAsia="Calibri" w:cs="Arial"/>
                <w:b/>
                <w:u w:val="single"/>
              </w:rPr>
              <w:t>druga</w:t>
            </w:r>
            <w:r w:rsidRPr="00861DBC">
              <w:rPr>
                <w:rFonts w:eastAsia="Calibri" w:cs="Arial"/>
                <w:u w:val="single"/>
              </w:rPr>
              <w:t xml:space="preserve"> - dotyczyła nadzoru robót budowlanych sanitarnych,  o wartości kosztorysowej odebranych robót nie mniejsz</w:t>
            </w:r>
            <w:r>
              <w:rPr>
                <w:rFonts w:eastAsia="Calibri" w:cs="Arial"/>
                <w:u w:val="single"/>
              </w:rPr>
              <w:t>ej</w:t>
            </w:r>
            <w:r w:rsidRPr="00861DBC">
              <w:rPr>
                <w:rFonts w:eastAsia="Calibri" w:cs="Arial"/>
                <w:u w:val="single"/>
              </w:rPr>
              <w:t xml:space="preserve"> niż 400 000,00 zł brutto, </w:t>
            </w:r>
          </w:p>
          <w:p w:rsidR="004957C2" w:rsidRPr="00C74949" w:rsidRDefault="00861DBC" w:rsidP="00861DBC">
            <w:pPr>
              <w:pStyle w:val="Akapitzlist"/>
              <w:widowControl/>
              <w:numPr>
                <w:ilvl w:val="0"/>
                <w:numId w:val="51"/>
              </w:numPr>
              <w:autoSpaceDE/>
              <w:autoSpaceDN/>
              <w:ind w:left="1382"/>
              <w:jc w:val="left"/>
              <w:rPr>
                <w:rFonts w:eastAsia="Calibri" w:cs="Arial"/>
                <w:b/>
                <w:bCs/>
              </w:rPr>
            </w:pPr>
            <w:r w:rsidRPr="00861DBC">
              <w:rPr>
                <w:rFonts w:eastAsia="Calibri" w:cs="Arial"/>
                <w:b/>
                <w:u w:val="single"/>
              </w:rPr>
              <w:t>trzecia</w:t>
            </w:r>
            <w:r w:rsidRPr="00861DBC">
              <w:rPr>
                <w:rFonts w:eastAsia="Calibri" w:cs="Arial"/>
                <w:u w:val="single"/>
              </w:rPr>
              <w:t xml:space="preserve"> - dotyczyła nadzoru robót budowlanych / remontowych o wartości kosztorysowej odebranych </w:t>
            </w:r>
            <w:r w:rsidR="00BF17A0" w:rsidRPr="00861DBC">
              <w:rPr>
                <w:rFonts w:eastAsia="Calibri" w:cs="Arial"/>
                <w:u w:val="single"/>
              </w:rPr>
              <w:t xml:space="preserve">robót </w:t>
            </w:r>
            <w:r w:rsidRPr="00861DBC">
              <w:rPr>
                <w:rFonts w:eastAsia="Calibri" w:cs="Arial"/>
                <w:u w:val="single"/>
              </w:rPr>
              <w:t>nie mniejszej niż 500 000,00 zł brutto</w:t>
            </w:r>
          </w:p>
          <w:p w:rsidR="004957C2" w:rsidRPr="004957C2" w:rsidRDefault="004957C2" w:rsidP="00861DBC">
            <w:pPr>
              <w:ind w:left="1382" w:hanging="851"/>
              <w:rPr>
                <w:rFonts w:eastAsia="Calibri" w:cs="Arial"/>
                <w:b/>
                <w:bCs/>
              </w:rPr>
            </w:pPr>
          </w:p>
          <w:p w:rsidR="0056542E" w:rsidRPr="001C4E69" w:rsidRDefault="00E30234" w:rsidP="001C4E69">
            <w:pPr>
              <w:ind w:left="966" w:hanging="851"/>
              <w:rPr>
                <w:color w:val="FF0000"/>
              </w:rPr>
            </w:pPr>
            <w:r w:rsidRPr="00E900B7">
              <w:rPr>
                <w:rFonts w:eastAsia="Calibri" w:cs="Arial"/>
                <w:b/>
                <w:bCs/>
                <w:color w:val="FF0000"/>
              </w:rPr>
              <w:t xml:space="preserve">Uwaga: </w:t>
            </w:r>
            <w:r w:rsidR="001C4E69" w:rsidRPr="001C4E69">
              <w:rPr>
                <w:rFonts w:eastAsia="Calibri" w:cs="Arial"/>
                <w:b/>
                <w:bCs/>
                <w:color w:val="FF0000"/>
              </w:rPr>
              <w:t>Zamawiający dopuszcza możliwość potwierdzenia spełniania ww. warunku poprzez udokumentowanie mniej niż 3 usług nadzoru, jeżeli jedna bądź dwie obejmują swym zakresem pełny zakres ujęty w p. a), b) i c</w:t>
            </w:r>
            <w:r w:rsidR="001C4E69">
              <w:rPr>
                <w:rFonts w:eastAsia="Calibri" w:cs="Arial"/>
                <w:b/>
                <w:bCs/>
                <w:color w:val="FF0000"/>
              </w:rPr>
              <w:t>)</w:t>
            </w:r>
            <w:r w:rsidRPr="00E900B7">
              <w:rPr>
                <w:rFonts w:eastAsia="Calibri" w:cs="Arial"/>
                <w:b/>
                <w:bCs/>
                <w:color w:val="FF0000"/>
              </w:rPr>
              <w:t>.</w:t>
            </w:r>
            <w:r w:rsidR="000C0E5D" w:rsidRPr="00E900B7">
              <w:rPr>
                <w:color w:val="FF0000"/>
              </w:rPr>
              <w:t xml:space="preserve"> </w:t>
            </w:r>
          </w:p>
        </w:tc>
      </w:tr>
      <w:tr w:rsidR="00344712" w:rsidRPr="002A33E4" w:rsidTr="00D22487">
        <w:trPr>
          <w:jc w:val="center"/>
        </w:trPr>
        <w:tc>
          <w:tcPr>
            <w:tcW w:w="734" w:type="dxa"/>
            <w:shd w:val="clear" w:color="auto" w:fill="FDE9D9" w:themeFill="accent6" w:themeFillTint="33"/>
          </w:tcPr>
          <w:p w:rsidR="00344712" w:rsidRPr="002A33E4" w:rsidRDefault="000039E6" w:rsidP="00344712">
            <w:pPr>
              <w:jc w:val="center"/>
              <w:rPr>
                <w:rFonts w:cs="Arial"/>
              </w:rPr>
            </w:pPr>
            <w:r>
              <w:rPr>
                <w:rFonts w:cs="Arial"/>
              </w:rPr>
              <w:t>a)</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Default="00E8343D" w:rsidP="00344712">
            <w:pPr>
              <w:jc w:val="center"/>
              <w:rPr>
                <w:rFonts w:cs="Arial"/>
              </w:rPr>
            </w:pPr>
          </w:p>
          <w:p w:rsidR="00B568D7" w:rsidRDefault="00B568D7" w:rsidP="00344712">
            <w:pPr>
              <w:jc w:val="center"/>
              <w:rPr>
                <w:rFonts w:cs="Arial"/>
              </w:rPr>
            </w:pPr>
          </w:p>
          <w:p w:rsidR="00344712" w:rsidRPr="002A33E4" w:rsidRDefault="000039E6" w:rsidP="00344712">
            <w:pPr>
              <w:jc w:val="center"/>
              <w:rPr>
                <w:rFonts w:cs="Arial"/>
              </w:rPr>
            </w:pPr>
            <w:r>
              <w:rPr>
                <w:rFonts w:cs="Arial"/>
              </w:rPr>
              <w:t>b)</w:t>
            </w:r>
          </w:p>
          <w:p w:rsidR="00344712" w:rsidRPr="002A33E4" w:rsidRDefault="00344712" w:rsidP="00344712">
            <w:pPr>
              <w:jc w:val="center"/>
              <w:rPr>
                <w:rFonts w:cs="Arial"/>
              </w:rPr>
            </w:pPr>
          </w:p>
          <w:p w:rsidR="00344712" w:rsidRPr="002A33E4" w:rsidRDefault="00344712" w:rsidP="00344712">
            <w:pPr>
              <w:jc w:val="center"/>
              <w:rPr>
                <w:rFonts w:cs="Arial"/>
              </w:rPr>
            </w:pPr>
          </w:p>
          <w:p w:rsidR="00344712" w:rsidRDefault="00344712" w:rsidP="00503806">
            <w:pPr>
              <w:jc w:val="center"/>
              <w:rPr>
                <w:rFonts w:cs="Arial"/>
              </w:rPr>
            </w:pPr>
          </w:p>
          <w:p w:rsidR="00B568D7" w:rsidRDefault="00B568D7" w:rsidP="00503806">
            <w:pPr>
              <w:jc w:val="center"/>
              <w:rPr>
                <w:rFonts w:cs="Arial"/>
              </w:rPr>
            </w:pPr>
          </w:p>
          <w:p w:rsidR="000039E6" w:rsidRPr="002A33E4" w:rsidRDefault="00E30234" w:rsidP="00E30234">
            <w:pPr>
              <w:jc w:val="center"/>
              <w:rPr>
                <w:rFonts w:cs="Arial"/>
              </w:rPr>
            </w:pPr>
            <w:r>
              <w:rPr>
                <w:rFonts w:cs="Arial"/>
              </w:rPr>
              <w:t>c</w:t>
            </w:r>
            <w:r w:rsidR="000039E6">
              <w:rPr>
                <w:rFonts w:cs="Arial"/>
              </w:rPr>
              <w:t>)</w:t>
            </w:r>
          </w:p>
        </w:tc>
        <w:tc>
          <w:tcPr>
            <w:tcW w:w="3811" w:type="dxa"/>
            <w:shd w:val="clear" w:color="auto" w:fill="FDE9D9" w:themeFill="accent6" w:themeFillTint="33"/>
          </w:tcPr>
          <w:p w:rsidR="00B568D7" w:rsidRPr="0053638F" w:rsidRDefault="004957C2" w:rsidP="0041739F">
            <w:pPr>
              <w:rPr>
                <w:rFonts w:cs="Arial"/>
                <w:color w:val="0070C0"/>
              </w:rPr>
            </w:pPr>
            <w:r>
              <w:rPr>
                <w:rFonts w:cs="Arial"/>
                <w:color w:val="0070C0"/>
              </w:rPr>
              <w:lastRenderedPageBreak/>
              <w:t>N</w:t>
            </w:r>
            <w:r w:rsidRPr="004957C2">
              <w:rPr>
                <w:rFonts w:cs="Arial"/>
                <w:color w:val="0070C0"/>
              </w:rPr>
              <w:t>adzor</w:t>
            </w:r>
            <w:r>
              <w:rPr>
                <w:rFonts w:cs="Arial"/>
                <w:color w:val="0070C0"/>
              </w:rPr>
              <w:t>owane</w:t>
            </w:r>
            <w:r w:rsidRPr="004957C2">
              <w:rPr>
                <w:rFonts w:cs="Arial"/>
                <w:color w:val="0070C0"/>
              </w:rPr>
              <w:t xml:space="preserve"> </w:t>
            </w:r>
            <w:r w:rsidRPr="004957C2">
              <w:rPr>
                <w:rFonts w:cs="Arial"/>
                <w:color w:val="0070C0"/>
                <w:u w:val="single"/>
              </w:rPr>
              <w:t>rob</w:t>
            </w:r>
            <w:r>
              <w:rPr>
                <w:rFonts w:cs="Arial"/>
                <w:color w:val="0070C0"/>
                <w:u w:val="single"/>
              </w:rPr>
              <w:t>oty</w:t>
            </w:r>
            <w:r w:rsidRPr="004957C2">
              <w:rPr>
                <w:rFonts w:cs="Arial"/>
                <w:color w:val="0070C0"/>
                <w:u w:val="single"/>
              </w:rPr>
              <w:t xml:space="preserve"> budowlan</w:t>
            </w:r>
            <w:r>
              <w:rPr>
                <w:rFonts w:cs="Arial"/>
                <w:color w:val="0070C0"/>
                <w:u w:val="single"/>
              </w:rPr>
              <w:t>e</w:t>
            </w:r>
            <w:r w:rsidRPr="004957C2">
              <w:rPr>
                <w:rFonts w:cs="Arial"/>
                <w:color w:val="0070C0"/>
                <w:u w:val="single"/>
              </w:rPr>
              <w:t xml:space="preserve"> </w:t>
            </w:r>
            <w:r w:rsidRPr="004957C2">
              <w:rPr>
                <w:rFonts w:cs="Arial"/>
                <w:b/>
                <w:color w:val="0070C0"/>
                <w:u w:val="single"/>
              </w:rPr>
              <w:t>elektryczn</w:t>
            </w:r>
            <w:r>
              <w:rPr>
                <w:rFonts w:cs="Arial"/>
                <w:b/>
                <w:color w:val="0070C0"/>
                <w:u w:val="single"/>
              </w:rPr>
              <w:t>e</w:t>
            </w:r>
            <w:r w:rsidR="00CE71C2">
              <w:rPr>
                <w:rFonts w:cs="Arial"/>
                <w:b/>
                <w:color w:val="0070C0"/>
                <w:u w:val="single"/>
              </w:rPr>
              <w:t xml:space="preserve"> o </w:t>
            </w:r>
            <w:r w:rsidR="00B568D7">
              <w:rPr>
                <w:rFonts w:cs="Arial"/>
                <w:b/>
                <w:color w:val="0070C0"/>
                <w:u w:val="single"/>
              </w:rPr>
              <w:t>Wartoś</w:t>
            </w:r>
            <w:r w:rsidR="00CE71C2">
              <w:rPr>
                <w:rFonts w:cs="Arial"/>
                <w:b/>
                <w:color w:val="0070C0"/>
                <w:u w:val="single"/>
              </w:rPr>
              <w:t>ci</w:t>
            </w:r>
            <w:r w:rsidR="00B568D7">
              <w:rPr>
                <w:rFonts w:cs="Arial"/>
                <w:b/>
                <w:color w:val="0070C0"/>
                <w:u w:val="single"/>
              </w:rPr>
              <w:t xml:space="preserve"> …………………………..zł brutto</w:t>
            </w:r>
          </w:p>
          <w:p w:rsidR="0041739F" w:rsidRDefault="0041739F" w:rsidP="0041739F">
            <w:pPr>
              <w:rPr>
                <w:rFonts w:cs="Arial"/>
                <w:color w:val="0070C0"/>
              </w:rPr>
            </w:pPr>
          </w:p>
          <w:p w:rsidR="009B7F33" w:rsidRPr="0053638F" w:rsidRDefault="009B7F33" w:rsidP="0041739F">
            <w:pPr>
              <w:rPr>
                <w:rFonts w:cs="Arial"/>
                <w:color w:val="0070C0"/>
              </w:rPr>
            </w:pPr>
          </w:p>
          <w:p w:rsidR="00B568D7" w:rsidRPr="0053638F" w:rsidRDefault="004957C2" w:rsidP="00B568D7">
            <w:pPr>
              <w:rPr>
                <w:rFonts w:cs="Arial"/>
                <w:color w:val="0070C0"/>
              </w:rPr>
            </w:pPr>
            <w:r>
              <w:rPr>
                <w:rFonts w:cs="Arial"/>
                <w:color w:val="0070C0"/>
              </w:rPr>
              <w:t>N</w:t>
            </w:r>
            <w:r w:rsidRPr="004957C2">
              <w:rPr>
                <w:rFonts w:cs="Arial"/>
                <w:color w:val="0070C0"/>
              </w:rPr>
              <w:t>adzor</w:t>
            </w:r>
            <w:r>
              <w:rPr>
                <w:rFonts w:cs="Arial"/>
                <w:color w:val="0070C0"/>
              </w:rPr>
              <w:t>owane</w:t>
            </w:r>
            <w:r w:rsidRPr="004957C2">
              <w:rPr>
                <w:rFonts w:cs="Arial"/>
                <w:color w:val="0070C0"/>
              </w:rPr>
              <w:t xml:space="preserve"> </w:t>
            </w:r>
            <w:r w:rsidRPr="004957C2">
              <w:rPr>
                <w:rFonts w:cs="Arial"/>
                <w:color w:val="0070C0"/>
                <w:u w:val="single"/>
              </w:rPr>
              <w:t>rob</w:t>
            </w:r>
            <w:r>
              <w:rPr>
                <w:rFonts w:cs="Arial"/>
                <w:color w:val="0070C0"/>
                <w:u w:val="single"/>
              </w:rPr>
              <w:t>oty</w:t>
            </w:r>
            <w:r w:rsidRPr="004957C2">
              <w:rPr>
                <w:rFonts w:cs="Arial"/>
                <w:color w:val="0070C0"/>
                <w:u w:val="single"/>
              </w:rPr>
              <w:t xml:space="preserve"> budowlan</w:t>
            </w:r>
            <w:r>
              <w:rPr>
                <w:rFonts w:cs="Arial"/>
                <w:color w:val="0070C0"/>
                <w:u w:val="single"/>
              </w:rPr>
              <w:t>e</w:t>
            </w:r>
            <w:r w:rsidR="000B23C6">
              <w:rPr>
                <w:rFonts w:cs="Arial"/>
                <w:color w:val="0070C0"/>
                <w:u w:val="single"/>
              </w:rPr>
              <w:t xml:space="preserve"> </w:t>
            </w:r>
            <w:r w:rsidR="00D22487" w:rsidRPr="00D22487">
              <w:rPr>
                <w:rFonts w:eastAsia="Calibri" w:cs="Arial"/>
                <w:b/>
                <w:color w:val="0070C0"/>
                <w:u w:val="single"/>
              </w:rPr>
              <w:t>sanitarne</w:t>
            </w:r>
            <w:r w:rsidR="00CE71C2">
              <w:rPr>
                <w:rFonts w:eastAsia="Calibri" w:cs="Arial"/>
                <w:b/>
                <w:color w:val="0070C0"/>
                <w:u w:val="single"/>
              </w:rPr>
              <w:t xml:space="preserve"> o </w:t>
            </w:r>
            <w:r w:rsidR="00B568D7">
              <w:rPr>
                <w:rFonts w:cs="Arial"/>
                <w:b/>
                <w:color w:val="0070C0"/>
                <w:u w:val="single"/>
              </w:rPr>
              <w:t>Wartoś</w:t>
            </w:r>
            <w:r w:rsidR="00CE71C2">
              <w:rPr>
                <w:rFonts w:cs="Arial"/>
                <w:b/>
                <w:color w:val="0070C0"/>
                <w:u w:val="single"/>
              </w:rPr>
              <w:t>ci</w:t>
            </w:r>
            <w:r w:rsidR="00B568D7">
              <w:rPr>
                <w:rFonts w:cs="Arial"/>
                <w:b/>
                <w:color w:val="0070C0"/>
                <w:u w:val="single"/>
              </w:rPr>
              <w:t xml:space="preserve"> </w:t>
            </w:r>
            <w:r w:rsidR="00B568D7">
              <w:rPr>
                <w:rFonts w:cs="Arial"/>
                <w:b/>
                <w:color w:val="0070C0"/>
                <w:u w:val="single"/>
              </w:rPr>
              <w:lastRenderedPageBreak/>
              <w:t>…………………………..zł brutto</w:t>
            </w:r>
          </w:p>
          <w:p w:rsidR="000039E6" w:rsidRDefault="000039E6" w:rsidP="0041739F">
            <w:pPr>
              <w:rPr>
                <w:color w:val="0070C0"/>
              </w:rPr>
            </w:pPr>
          </w:p>
          <w:p w:rsidR="001C4E69" w:rsidRPr="0053638F" w:rsidRDefault="001C4E69" w:rsidP="0041739F">
            <w:pPr>
              <w:rPr>
                <w:color w:val="0070C0"/>
              </w:rPr>
            </w:pPr>
          </w:p>
          <w:p w:rsidR="00B568D7" w:rsidRPr="0053638F" w:rsidRDefault="004957C2" w:rsidP="00B568D7">
            <w:pPr>
              <w:rPr>
                <w:rFonts w:cs="Arial"/>
                <w:color w:val="0070C0"/>
              </w:rPr>
            </w:pPr>
            <w:r>
              <w:rPr>
                <w:rFonts w:cs="Arial"/>
                <w:color w:val="0070C0"/>
              </w:rPr>
              <w:t>N</w:t>
            </w:r>
            <w:r w:rsidRPr="004957C2">
              <w:rPr>
                <w:rFonts w:cs="Arial"/>
                <w:color w:val="0070C0"/>
              </w:rPr>
              <w:t>adzor</w:t>
            </w:r>
            <w:r>
              <w:rPr>
                <w:rFonts w:cs="Arial"/>
                <w:color w:val="0070C0"/>
              </w:rPr>
              <w:t>owane</w:t>
            </w:r>
            <w:r w:rsidRPr="004957C2">
              <w:rPr>
                <w:rFonts w:cs="Arial"/>
                <w:color w:val="0070C0"/>
              </w:rPr>
              <w:t xml:space="preserve"> </w:t>
            </w:r>
            <w:r w:rsidRPr="004957C2">
              <w:rPr>
                <w:rFonts w:cs="Arial"/>
                <w:color w:val="0070C0"/>
                <w:u w:val="single"/>
              </w:rPr>
              <w:t>rob</w:t>
            </w:r>
            <w:r>
              <w:rPr>
                <w:rFonts w:cs="Arial"/>
                <w:color w:val="0070C0"/>
                <w:u w:val="single"/>
              </w:rPr>
              <w:t>oty</w:t>
            </w:r>
            <w:r w:rsidRPr="004957C2">
              <w:rPr>
                <w:rFonts w:cs="Arial"/>
                <w:color w:val="0070C0"/>
                <w:u w:val="single"/>
              </w:rPr>
              <w:t xml:space="preserve"> budowlan</w:t>
            </w:r>
            <w:r>
              <w:rPr>
                <w:rFonts w:cs="Arial"/>
                <w:color w:val="0070C0"/>
                <w:u w:val="single"/>
              </w:rPr>
              <w:t>e</w:t>
            </w:r>
            <w:r w:rsidRPr="004957C2">
              <w:rPr>
                <w:rFonts w:cs="Arial"/>
                <w:color w:val="0070C0"/>
                <w:u w:val="single"/>
              </w:rPr>
              <w:t xml:space="preserve"> </w:t>
            </w:r>
            <w:r w:rsidR="00D22487" w:rsidRPr="00D22487">
              <w:rPr>
                <w:rFonts w:cs="Arial"/>
                <w:b/>
                <w:color w:val="0070C0"/>
                <w:u w:val="single"/>
              </w:rPr>
              <w:t>budowlan</w:t>
            </w:r>
            <w:r w:rsidR="00D22487">
              <w:rPr>
                <w:rFonts w:cs="Arial"/>
                <w:b/>
                <w:color w:val="0070C0"/>
                <w:u w:val="single"/>
              </w:rPr>
              <w:t>o</w:t>
            </w:r>
            <w:r w:rsidR="00D22487" w:rsidRPr="00D22487">
              <w:rPr>
                <w:rFonts w:cs="Arial"/>
                <w:color w:val="0070C0"/>
                <w:u w:val="single"/>
              </w:rPr>
              <w:t xml:space="preserve"> / </w:t>
            </w:r>
            <w:r w:rsidR="00D22487" w:rsidRPr="00D22487">
              <w:rPr>
                <w:rFonts w:cs="Arial"/>
                <w:b/>
                <w:color w:val="0070C0"/>
                <w:u w:val="single"/>
              </w:rPr>
              <w:t>remontow</w:t>
            </w:r>
            <w:r w:rsidR="00D22487">
              <w:rPr>
                <w:rFonts w:cs="Arial"/>
                <w:b/>
                <w:color w:val="0070C0"/>
                <w:u w:val="single"/>
              </w:rPr>
              <w:t>e</w:t>
            </w:r>
            <w:r w:rsidR="00CE71C2">
              <w:rPr>
                <w:rFonts w:cs="Arial"/>
                <w:b/>
                <w:color w:val="0070C0"/>
                <w:u w:val="single"/>
              </w:rPr>
              <w:t xml:space="preserve"> o </w:t>
            </w:r>
            <w:r w:rsidR="00B568D7">
              <w:rPr>
                <w:rFonts w:cs="Arial"/>
                <w:b/>
                <w:color w:val="0070C0"/>
                <w:u w:val="single"/>
              </w:rPr>
              <w:t>Wartoś</w:t>
            </w:r>
            <w:r w:rsidR="00CE71C2">
              <w:rPr>
                <w:rFonts w:cs="Arial"/>
                <w:b/>
                <w:color w:val="0070C0"/>
                <w:u w:val="single"/>
              </w:rPr>
              <w:t>ci</w:t>
            </w:r>
            <w:r w:rsidR="00B568D7">
              <w:rPr>
                <w:rFonts w:cs="Arial"/>
                <w:b/>
                <w:color w:val="0070C0"/>
                <w:u w:val="single"/>
              </w:rPr>
              <w:t xml:space="preserve"> …………………………..zł brutto</w:t>
            </w:r>
          </w:p>
          <w:p w:rsidR="00B568D7" w:rsidRPr="00D22487" w:rsidRDefault="00B568D7" w:rsidP="00B568D7">
            <w:pPr>
              <w:rPr>
                <w:rFonts w:cs="Arial"/>
                <w:color w:val="0070C0"/>
              </w:rPr>
            </w:pPr>
          </w:p>
        </w:tc>
        <w:tc>
          <w:tcPr>
            <w:tcW w:w="2149" w:type="dxa"/>
            <w:shd w:val="clear" w:color="auto" w:fill="FDE9D9" w:themeFill="accent6" w:themeFillTint="33"/>
          </w:tcPr>
          <w:p w:rsidR="00344712" w:rsidRPr="000039E6" w:rsidRDefault="00344712" w:rsidP="00804382">
            <w:pPr>
              <w:rPr>
                <w:rFonts w:cs="Arial"/>
              </w:rPr>
            </w:pPr>
          </w:p>
        </w:tc>
        <w:tc>
          <w:tcPr>
            <w:tcW w:w="2360" w:type="dxa"/>
            <w:shd w:val="clear" w:color="auto" w:fill="FDE9D9" w:themeFill="accent6" w:themeFillTint="33"/>
          </w:tcPr>
          <w:p w:rsidR="00344712" w:rsidRPr="002A33E4" w:rsidRDefault="00344712" w:rsidP="00804382">
            <w:pPr>
              <w:rPr>
                <w:rFonts w:cs="Arial"/>
              </w:rPr>
            </w:pPr>
          </w:p>
        </w:tc>
        <w:tc>
          <w:tcPr>
            <w:tcW w:w="2695" w:type="dxa"/>
            <w:shd w:val="clear" w:color="auto" w:fill="FDE9D9" w:themeFill="accent6" w:themeFillTint="33"/>
          </w:tcPr>
          <w:p w:rsidR="00344712" w:rsidRPr="002A33E4" w:rsidRDefault="00344712" w:rsidP="00804382">
            <w:pPr>
              <w:rPr>
                <w:rFonts w:cs="Arial"/>
              </w:rPr>
            </w:pPr>
          </w:p>
        </w:tc>
        <w:tc>
          <w:tcPr>
            <w:tcW w:w="3172" w:type="dxa"/>
            <w:shd w:val="clear" w:color="auto" w:fill="FDE9D9" w:themeFill="accent6" w:themeFillTint="33"/>
          </w:tcPr>
          <w:p w:rsidR="009B7F33" w:rsidRDefault="009B7F33" w:rsidP="004957C2">
            <w:pPr>
              <w:rPr>
                <w:rFonts w:cs="Arial"/>
                <w:color w:val="0070C0"/>
              </w:rPr>
            </w:pPr>
          </w:p>
          <w:p w:rsidR="004957C2" w:rsidRPr="0053638F" w:rsidRDefault="004957C2" w:rsidP="004957C2">
            <w:pPr>
              <w:rPr>
                <w:rFonts w:cs="Arial"/>
                <w:color w:val="0070C0"/>
              </w:rPr>
            </w:pPr>
            <w:r w:rsidRPr="0053638F">
              <w:rPr>
                <w:rFonts w:cs="Arial"/>
                <w:color w:val="0070C0"/>
              </w:rPr>
              <w:t>………………….……zł brutto</w:t>
            </w:r>
          </w:p>
          <w:p w:rsidR="00344712" w:rsidRDefault="00344712" w:rsidP="00804382">
            <w:pPr>
              <w:rPr>
                <w:rFonts w:cs="Arial"/>
              </w:rPr>
            </w:pPr>
          </w:p>
          <w:p w:rsidR="009B7F33" w:rsidRDefault="009B7F33" w:rsidP="00804382">
            <w:pPr>
              <w:rPr>
                <w:rFonts w:cs="Arial"/>
              </w:rPr>
            </w:pPr>
          </w:p>
          <w:p w:rsidR="001C4E69" w:rsidRDefault="001C4E69" w:rsidP="00804382">
            <w:pPr>
              <w:rPr>
                <w:rFonts w:cs="Arial"/>
              </w:rPr>
            </w:pPr>
          </w:p>
          <w:p w:rsidR="009B7F33" w:rsidRPr="0053638F" w:rsidRDefault="009B7F33" w:rsidP="009B7F33">
            <w:pPr>
              <w:rPr>
                <w:rFonts w:cs="Arial"/>
                <w:color w:val="0070C0"/>
              </w:rPr>
            </w:pPr>
            <w:r w:rsidRPr="0053638F">
              <w:rPr>
                <w:rFonts w:cs="Arial"/>
                <w:color w:val="0070C0"/>
              </w:rPr>
              <w:t>………………….……zł brutto</w:t>
            </w:r>
          </w:p>
          <w:p w:rsidR="001C4E69" w:rsidRDefault="001C4E69" w:rsidP="009B7F33">
            <w:pPr>
              <w:rPr>
                <w:rFonts w:cs="Arial"/>
                <w:color w:val="0070C0"/>
              </w:rPr>
            </w:pPr>
          </w:p>
          <w:p w:rsidR="001C4E69" w:rsidRDefault="001C4E69" w:rsidP="009B7F33">
            <w:pPr>
              <w:rPr>
                <w:rFonts w:cs="Arial"/>
                <w:color w:val="0070C0"/>
              </w:rPr>
            </w:pPr>
          </w:p>
          <w:p w:rsidR="001C4E69" w:rsidRDefault="001C4E69" w:rsidP="009B7F33">
            <w:pPr>
              <w:rPr>
                <w:rFonts w:cs="Arial"/>
                <w:color w:val="0070C0"/>
              </w:rPr>
            </w:pPr>
          </w:p>
          <w:p w:rsidR="009905CB" w:rsidRDefault="009905CB" w:rsidP="009B7F33">
            <w:pPr>
              <w:rPr>
                <w:rFonts w:cs="Arial"/>
                <w:color w:val="0070C0"/>
              </w:rPr>
            </w:pPr>
          </w:p>
          <w:p w:rsidR="004957C2" w:rsidRPr="001C4E69" w:rsidRDefault="009B7F33" w:rsidP="00804382">
            <w:pPr>
              <w:rPr>
                <w:rFonts w:cs="Arial"/>
                <w:color w:val="0070C0"/>
              </w:rPr>
            </w:pPr>
            <w:r w:rsidRPr="0053638F">
              <w:rPr>
                <w:rFonts w:cs="Arial"/>
                <w:color w:val="0070C0"/>
              </w:rPr>
              <w:t>………………….……</w:t>
            </w:r>
            <w:r w:rsidR="001C4E69">
              <w:rPr>
                <w:rFonts w:cs="Arial"/>
                <w:color w:val="0070C0"/>
              </w:rPr>
              <w:t>zł brutto</w:t>
            </w:r>
          </w:p>
          <w:p w:rsidR="004957C2" w:rsidRPr="002A33E4" w:rsidRDefault="004957C2" w:rsidP="00804382">
            <w:pPr>
              <w:rPr>
                <w:rFonts w:cs="Arial"/>
              </w:rPr>
            </w:pPr>
          </w:p>
        </w:tc>
      </w:tr>
    </w:tbl>
    <w:p w:rsidR="00804382" w:rsidRPr="002A33E4" w:rsidRDefault="00804382" w:rsidP="00804382">
      <w:pPr>
        <w:tabs>
          <w:tab w:val="left" w:pos="360"/>
        </w:tabs>
        <w:rPr>
          <w:rFonts w:cs="Arial"/>
        </w:rPr>
      </w:pPr>
      <w:r w:rsidRPr="002A33E4">
        <w:rPr>
          <w:rFonts w:cs="Arial"/>
        </w:rPr>
        <w:lastRenderedPageBreak/>
        <w:t xml:space="preserve">W załączeniu dowody, które potwierdzają, że </w:t>
      </w:r>
      <w:r w:rsidR="00B96FCD">
        <w:rPr>
          <w:rFonts w:cs="Arial"/>
        </w:rPr>
        <w:t>usługi</w:t>
      </w:r>
      <w:r w:rsidRPr="002A33E4">
        <w:rPr>
          <w:rFonts w:cs="Arial"/>
        </w:rPr>
        <w:t xml:space="preserve"> zostały wykonane należycie, przy czym dowodami, o których mowa, są referencje bądź inne dokumenty sporządzone przez podmiot, na rzecz którego </w:t>
      </w:r>
      <w:r w:rsidR="00B96FCD">
        <w:rPr>
          <w:rFonts w:cs="Arial"/>
        </w:rPr>
        <w:t>usługi</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804382" w:rsidRPr="002A33E4" w:rsidRDefault="00804382" w:rsidP="00804382">
      <w:pPr>
        <w:spacing w:line="276" w:lineRule="auto"/>
        <w:ind w:right="-756"/>
        <w:rPr>
          <w:rFonts w:cs="Arial"/>
          <w:color w:val="000000"/>
        </w:rPr>
      </w:pPr>
      <w:r w:rsidRPr="00017290">
        <w:rPr>
          <w:rFonts w:cs="Arial"/>
          <w:color w:val="0070C0"/>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A37B2B" w:rsidRPr="00A37B2B" w:rsidRDefault="00A37B2B" w:rsidP="00A37B2B">
      <w:pPr>
        <w:pStyle w:val="Nagwek3"/>
      </w:pPr>
      <w:bookmarkStart w:id="499" w:name="_Toc73952779"/>
      <w:r w:rsidRPr="00A37B2B">
        <w:lastRenderedPageBreak/>
        <w:t>Załącznik Nr 5 do SWZ – dokumentacja obiektów</w:t>
      </w:r>
    </w:p>
    <w:p w:rsidR="001E6D56" w:rsidRDefault="00A37B2B" w:rsidP="00A37B2B">
      <w:pPr>
        <w:jc w:val="center"/>
        <w:rPr>
          <w:color w:val="FF0000"/>
        </w:rPr>
      </w:pPr>
      <w:r w:rsidRPr="00A37B2B">
        <w:rPr>
          <w:color w:val="FF0000"/>
        </w:rPr>
        <w:t>Stanowi odrębne pliki</w:t>
      </w:r>
    </w:p>
    <w:p w:rsidR="00387F3A" w:rsidRDefault="00387F3A" w:rsidP="00A37B2B">
      <w:pPr>
        <w:jc w:val="center"/>
        <w:rPr>
          <w:color w:val="FF0000"/>
        </w:rPr>
      </w:pPr>
    </w:p>
    <w:p w:rsidR="006318E6" w:rsidRPr="006318E6" w:rsidRDefault="006318E6" w:rsidP="00A37B2B">
      <w:pPr>
        <w:jc w:val="center"/>
        <w:rPr>
          <w:b/>
        </w:rPr>
      </w:pPr>
      <w:r w:rsidRPr="006318E6">
        <w:rPr>
          <w:b/>
        </w:rPr>
        <w:t xml:space="preserve">Dokumentacja </w:t>
      </w:r>
      <w:r>
        <w:rPr>
          <w:b/>
        </w:rPr>
        <w:t xml:space="preserve">Projektowa </w:t>
      </w:r>
      <w:r w:rsidR="002C3950">
        <w:rPr>
          <w:b/>
        </w:rPr>
        <w:t>– wentylacja Horyniec</w:t>
      </w:r>
    </w:p>
    <w:p w:rsidR="00A25221" w:rsidRDefault="00A25221" w:rsidP="00A25221">
      <w:pPr>
        <w:widowControl/>
        <w:autoSpaceDE/>
        <w:autoSpaceDN/>
        <w:jc w:val="center"/>
        <w:rPr>
          <w:color w:val="FF0000"/>
        </w:rPr>
      </w:pPr>
      <w:r>
        <w:rPr>
          <w:color w:val="FF0000"/>
        </w:rPr>
        <w:t>(pełną dokumentację zamieszczono w przetargu na wykonanie robót budowlanych</w:t>
      </w:r>
    </w:p>
    <w:p w:rsidR="003344D0" w:rsidRDefault="00A25221" w:rsidP="00A25221">
      <w:pPr>
        <w:widowControl/>
        <w:autoSpaceDE/>
        <w:autoSpaceDN/>
        <w:jc w:val="center"/>
        <w:rPr>
          <w:color w:val="FF0000"/>
        </w:rPr>
      </w:pPr>
      <w:r>
        <w:rPr>
          <w:color w:val="FF0000"/>
        </w:rPr>
        <w:t>w Horyńcu Zdroju)</w:t>
      </w:r>
    </w:p>
    <w:p w:rsidR="00A25221" w:rsidRDefault="00A25221">
      <w:pPr>
        <w:widowControl/>
        <w:autoSpaceDE/>
        <w:autoSpaceDN/>
        <w:jc w:val="left"/>
        <w:rPr>
          <w:color w:val="FF0000"/>
        </w:rPr>
      </w:pPr>
      <w:r w:rsidRPr="00A25221">
        <w:t>link</w:t>
      </w:r>
      <w:r>
        <w:t xml:space="preserve">:      </w:t>
      </w:r>
      <w:hyperlink r:id="rId24" w:history="1">
        <w:r w:rsidRPr="00C83493">
          <w:rPr>
            <w:rStyle w:val="Hipercze"/>
          </w:rPr>
          <w:t>https://www.fsusr.gov.pl/bip/zamowienia-publiczne/artykul/nazwa/wykonanie-modernizacji-instalacji-wentylacji-mechanicznej-w-nieruchomosci-fsusr-w-horyncu-zdroju-w.html</w:t>
        </w:r>
      </w:hyperlink>
      <w:r>
        <w:rPr>
          <w:color w:val="FF0000"/>
        </w:rPr>
        <w:t xml:space="preserve"> </w:t>
      </w:r>
    </w:p>
    <w:p w:rsidR="00D36B9E" w:rsidRDefault="00D36B9E">
      <w:pPr>
        <w:widowControl/>
        <w:autoSpaceDE/>
        <w:autoSpaceDN/>
        <w:jc w:val="left"/>
        <w:rPr>
          <w:color w:val="FF0000"/>
        </w:rPr>
      </w:pPr>
      <w:r>
        <w:rPr>
          <w:color w:val="FF0000"/>
        </w:rPr>
        <w:br w:type="page"/>
      </w:r>
    </w:p>
    <w:p w:rsidR="004E3E0E" w:rsidRPr="004E3E0E" w:rsidRDefault="004E3E0E" w:rsidP="004E3E0E">
      <w:pPr>
        <w:pStyle w:val="Nagwek1"/>
      </w:pPr>
      <w:r w:rsidRPr="00277149">
        <w:lastRenderedPageBreak/>
        <w:t>Projektowane Postanowienia Umowy (PPU)</w:t>
      </w:r>
      <w:r>
        <w:t xml:space="preserve"> </w:t>
      </w:r>
      <w:r w:rsidRPr="004E3E0E">
        <w:rPr>
          <w:b w:val="0"/>
        </w:rPr>
        <w:t>wraz z załącznikami</w:t>
      </w:r>
      <w:bookmarkEnd w:id="499"/>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40" w:rsidRDefault="001C0C40">
      <w:r>
        <w:separator/>
      </w:r>
    </w:p>
  </w:endnote>
  <w:endnote w:type="continuationSeparator" w:id="0">
    <w:p w:rsidR="001C0C40" w:rsidRDefault="001C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40" w:rsidRPr="00A5419A" w:rsidRDefault="001C0C40" w:rsidP="008D75CE">
    <w:pPr>
      <w:pStyle w:val="Nagwek"/>
      <w:pBdr>
        <w:top w:val="single" w:sz="6" w:space="10" w:color="4F81BD"/>
      </w:pBdr>
      <w:jc w:val="center"/>
      <w:rPr>
        <w:rFonts w:cs="Arial"/>
        <w:b/>
        <w:highlight w:val="yellow"/>
      </w:rPr>
    </w:pPr>
    <w:r w:rsidRPr="00A5419A">
      <w:rPr>
        <w:rFonts w:cs="Arial"/>
        <w:b/>
        <w:highlight w:val="yellow"/>
      </w:rPr>
      <w:t>Warszawa, 2021 r.</w:t>
    </w:r>
  </w:p>
  <w:p w:rsidR="001C0C40" w:rsidRPr="00A5419A" w:rsidRDefault="001C0C40"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.1</w:t>
    </w:r>
    <w:r>
      <w:rPr>
        <w:rFonts w:cs="Arial"/>
        <w:b/>
        <w:color w:val="FF0000"/>
        <w:highlight w:val="yellow"/>
        <w:u w:val="single"/>
      </w:rPr>
      <w:t>6</w:t>
    </w:r>
    <w:r w:rsidRPr="00EE6C3F">
      <w:rPr>
        <w:rFonts w:cs="Arial"/>
        <w:b/>
        <w:color w:val="FF0000"/>
        <w:highlight w:val="yellow"/>
        <w:u w:val="single"/>
      </w:rPr>
      <w:t>.</w:t>
    </w:r>
    <w:r w:rsidRPr="00A5419A">
      <w:rPr>
        <w:rFonts w:cs="Arial"/>
        <w:b/>
        <w:highlight w:val="yellow"/>
      </w:rPr>
      <w:t>2021</w:t>
    </w:r>
  </w:p>
  <w:p w:rsidR="001C0C40" w:rsidRPr="006E5EFA" w:rsidRDefault="001C0C40"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40" w:rsidRPr="00916890" w:rsidRDefault="001C0C40" w:rsidP="00804A3E">
    <w:pPr>
      <w:pStyle w:val="Nagwek"/>
      <w:pBdr>
        <w:top w:val="single" w:sz="6" w:space="10" w:color="4F81BD"/>
      </w:pBdr>
      <w:jc w:val="center"/>
      <w:rPr>
        <w:rFonts w:cs="Arial"/>
        <w:b/>
        <w:highlight w:val="yellow"/>
      </w:rPr>
    </w:pPr>
    <w:r w:rsidRPr="00916890">
      <w:rPr>
        <w:rFonts w:cs="Arial"/>
        <w:b/>
        <w:highlight w:val="yellow"/>
      </w:rPr>
      <w:t>Warszawa, 2021 r.</w:t>
    </w:r>
  </w:p>
  <w:p w:rsidR="001C0C40" w:rsidRPr="00916890" w:rsidRDefault="001C0C40"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.14.</w:t>
    </w:r>
    <w:r w:rsidRPr="00916890">
      <w:rPr>
        <w:rFonts w:cs="Arial"/>
        <w:b/>
        <w:highlight w:val="yellow"/>
      </w:rPr>
      <w:t>2021</w:t>
    </w:r>
  </w:p>
  <w:p w:rsidR="001C0C40" w:rsidRPr="006E5EFA" w:rsidRDefault="001C0C40"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40" w:rsidRDefault="001C0C40">
      <w:r>
        <w:separator/>
      </w:r>
    </w:p>
  </w:footnote>
  <w:footnote w:type="continuationSeparator" w:id="0">
    <w:p w:rsidR="001C0C40" w:rsidRDefault="001C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1C0C40" w:rsidRPr="00096208" w:rsidRDefault="001C0C40"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6F151D" w:rsidRPr="006F151D">
          <w:rPr>
            <w:b/>
            <w:bCs/>
            <w:noProof/>
            <w:sz w:val="20"/>
            <w:szCs w:val="20"/>
          </w:rPr>
          <w:t>20</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1">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4">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16">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9">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24">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5">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A62E24"/>
    <w:multiLevelType w:val="hybridMultilevel"/>
    <w:tmpl w:val="BDFA994E"/>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27">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6E4A41"/>
    <w:multiLevelType w:val="hybridMultilevel"/>
    <w:tmpl w:val="A8B49ECE"/>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58D65D8"/>
    <w:multiLevelType w:val="hybridMultilevel"/>
    <w:tmpl w:val="A5D08F92"/>
    <w:lvl w:ilvl="0" w:tplc="560C7D8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32">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5">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DC4874"/>
    <w:multiLevelType w:val="hybridMultilevel"/>
    <w:tmpl w:val="44BAFD44"/>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90207F"/>
    <w:multiLevelType w:val="hybridMultilevel"/>
    <w:tmpl w:val="C9D0CD40"/>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7271AAF"/>
    <w:multiLevelType w:val="hybridMultilevel"/>
    <w:tmpl w:val="C17AD57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7">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8">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0"/>
  </w:num>
  <w:num w:numId="2">
    <w:abstractNumId w:val="51"/>
  </w:num>
  <w:num w:numId="3">
    <w:abstractNumId w:val="13"/>
  </w:num>
  <w:num w:numId="4">
    <w:abstractNumId w:val="3"/>
  </w:num>
  <w:num w:numId="5">
    <w:abstractNumId w:val="46"/>
  </w:num>
  <w:num w:numId="6">
    <w:abstractNumId w:val="40"/>
  </w:num>
  <w:num w:numId="7">
    <w:abstractNumId w:val="20"/>
  </w:num>
  <w:num w:numId="8">
    <w:abstractNumId w:val="11"/>
  </w:num>
  <w:num w:numId="9">
    <w:abstractNumId w:val="47"/>
  </w:num>
  <w:num w:numId="10">
    <w:abstractNumId w:val="43"/>
  </w:num>
  <w:num w:numId="11">
    <w:abstractNumId w:val="22"/>
  </w:num>
  <w:num w:numId="12">
    <w:abstractNumId w:val="8"/>
  </w:num>
  <w:num w:numId="13">
    <w:abstractNumId w:val="48"/>
  </w:num>
  <w:num w:numId="14">
    <w:abstractNumId w:val="49"/>
  </w:num>
  <w:num w:numId="15">
    <w:abstractNumId w:val="34"/>
  </w:num>
  <w:num w:numId="16">
    <w:abstractNumId w:val="18"/>
  </w:num>
  <w:num w:numId="17">
    <w:abstractNumId w:val="9"/>
  </w:num>
  <w:num w:numId="18">
    <w:abstractNumId w:val="23"/>
  </w:num>
  <w:num w:numId="19">
    <w:abstractNumId w:val="2"/>
  </w:num>
  <w:num w:numId="20">
    <w:abstractNumId w:val="7"/>
  </w:num>
  <w:num w:numId="21">
    <w:abstractNumId w:val="25"/>
  </w:num>
  <w:num w:numId="22">
    <w:abstractNumId w:val="15"/>
  </w:num>
  <w:num w:numId="23">
    <w:abstractNumId w:val="19"/>
  </w:num>
  <w:num w:numId="24">
    <w:abstractNumId w:val="44"/>
  </w:num>
  <w:num w:numId="25">
    <w:abstractNumId w:val="4"/>
  </w:num>
  <w:num w:numId="26">
    <w:abstractNumId w:val="45"/>
  </w:num>
  <w:num w:numId="27">
    <w:abstractNumId w:val="12"/>
  </w:num>
  <w:num w:numId="28">
    <w:abstractNumId w:val="37"/>
  </w:num>
  <w:num w:numId="29">
    <w:abstractNumId w:val="1"/>
  </w:num>
  <w:num w:numId="30">
    <w:abstractNumId w:val="21"/>
  </w:num>
  <w:num w:numId="31">
    <w:abstractNumId w:val="35"/>
  </w:num>
  <w:num w:numId="32">
    <w:abstractNumId w:val="16"/>
  </w:num>
  <w:num w:numId="33">
    <w:abstractNumId w:val="27"/>
  </w:num>
  <w:num w:numId="34">
    <w:abstractNumId w:val="5"/>
  </w:num>
  <w:num w:numId="35">
    <w:abstractNumId w:val="0"/>
  </w:num>
  <w:num w:numId="36">
    <w:abstractNumId w:val="38"/>
  </w:num>
  <w:num w:numId="37">
    <w:abstractNumId w:val="33"/>
  </w:num>
  <w:num w:numId="38">
    <w:abstractNumId w:val="14"/>
  </w:num>
  <w:num w:numId="39">
    <w:abstractNumId w:val="6"/>
  </w:num>
  <w:num w:numId="40">
    <w:abstractNumId w:val="50"/>
  </w:num>
  <w:num w:numId="41">
    <w:abstractNumId w:val="32"/>
  </w:num>
  <w:num w:numId="42">
    <w:abstractNumId w:val="31"/>
  </w:num>
  <w:num w:numId="43">
    <w:abstractNumId w:val="36"/>
  </w:num>
  <w:num w:numId="44">
    <w:abstractNumId w:val="17"/>
  </w:num>
  <w:num w:numId="45">
    <w:abstractNumId w:val="42"/>
  </w:num>
  <w:num w:numId="46">
    <w:abstractNumId w:val="29"/>
  </w:num>
  <w:num w:numId="47">
    <w:abstractNumId w:val="30"/>
  </w:num>
  <w:num w:numId="48">
    <w:abstractNumId w:val="39"/>
  </w:num>
  <w:num w:numId="49">
    <w:abstractNumId w:val="26"/>
  </w:num>
  <w:num w:numId="50">
    <w:abstractNumId w:val="28"/>
  </w:num>
  <w:num w:numId="51">
    <w:abstractNumId w:val="4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CDC"/>
    <w:rsid w:val="00013DCA"/>
    <w:rsid w:val="000149CE"/>
    <w:rsid w:val="00014A64"/>
    <w:rsid w:val="00017290"/>
    <w:rsid w:val="00020564"/>
    <w:rsid w:val="00025FC1"/>
    <w:rsid w:val="000275CC"/>
    <w:rsid w:val="000320C8"/>
    <w:rsid w:val="000321D4"/>
    <w:rsid w:val="00034CF3"/>
    <w:rsid w:val="000424AA"/>
    <w:rsid w:val="00042B72"/>
    <w:rsid w:val="000476BA"/>
    <w:rsid w:val="000507FF"/>
    <w:rsid w:val="00052188"/>
    <w:rsid w:val="0006469C"/>
    <w:rsid w:val="00067175"/>
    <w:rsid w:val="000706DE"/>
    <w:rsid w:val="00070C88"/>
    <w:rsid w:val="00071816"/>
    <w:rsid w:val="00073EF0"/>
    <w:rsid w:val="000752A3"/>
    <w:rsid w:val="00075B1F"/>
    <w:rsid w:val="00076796"/>
    <w:rsid w:val="00077F60"/>
    <w:rsid w:val="00081428"/>
    <w:rsid w:val="000816D6"/>
    <w:rsid w:val="00082281"/>
    <w:rsid w:val="000825A4"/>
    <w:rsid w:val="00085DDA"/>
    <w:rsid w:val="00086E16"/>
    <w:rsid w:val="00087C8A"/>
    <w:rsid w:val="00087C9A"/>
    <w:rsid w:val="00091E3A"/>
    <w:rsid w:val="0009386C"/>
    <w:rsid w:val="00094A0A"/>
    <w:rsid w:val="00096208"/>
    <w:rsid w:val="000967B4"/>
    <w:rsid w:val="00097C02"/>
    <w:rsid w:val="000A0B41"/>
    <w:rsid w:val="000A0B6F"/>
    <w:rsid w:val="000A4686"/>
    <w:rsid w:val="000A6039"/>
    <w:rsid w:val="000B23C6"/>
    <w:rsid w:val="000B2920"/>
    <w:rsid w:val="000B5366"/>
    <w:rsid w:val="000B5B28"/>
    <w:rsid w:val="000B605E"/>
    <w:rsid w:val="000C0E5D"/>
    <w:rsid w:val="000C1186"/>
    <w:rsid w:val="000C305C"/>
    <w:rsid w:val="000C45B2"/>
    <w:rsid w:val="000C57FC"/>
    <w:rsid w:val="000C5BC3"/>
    <w:rsid w:val="000C7A24"/>
    <w:rsid w:val="000D3398"/>
    <w:rsid w:val="000E2602"/>
    <w:rsid w:val="000E3000"/>
    <w:rsid w:val="000E3858"/>
    <w:rsid w:val="000F17BE"/>
    <w:rsid w:val="000F1AE6"/>
    <w:rsid w:val="000F2AA1"/>
    <w:rsid w:val="000F34EF"/>
    <w:rsid w:val="000F43B2"/>
    <w:rsid w:val="000F557E"/>
    <w:rsid w:val="000F6B12"/>
    <w:rsid w:val="000F72CA"/>
    <w:rsid w:val="000F7F02"/>
    <w:rsid w:val="00102CD8"/>
    <w:rsid w:val="00104AD6"/>
    <w:rsid w:val="00105419"/>
    <w:rsid w:val="00106A5D"/>
    <w:rsid w:val="00106A91"/>
    <w:rsid w:val="00114CB0"/>
    <w:rsid w:val="00114FF2"/>
    <w:rsid w:val="00115C5D"/>
    <w:rsid w:val="00116FE2"/>
    <w:rsid w:val="00117CCE"/>
    <w:rsid w:val="001244A6"/>
    <w:rsid w:val="001249B5"/>
    <w:rsid w:val="00125F5D"/>
    <w:rsid w:val="00130C75"/>
    <w:rsid w:val="001322E9"/>
    <w:rsid w:val="00136F50"/>
    <w:rsid w:val="0013735A"/>
    <w:rsid w:val="00141793"/>
    <w:rsid w:val="001447E5"/>
    <w:rsid w:val="0014633F"/>
    <w:rsid w:val="00147EA8"/>
    <w:rsid w:val="0015450F"/>
    <w:rsid w:val="001546AA"/>
    <w:rsid w:val="0016128E"/>
    <w:rsid w:val="00170C05"/>
    <w:rsid w:val="00171A1A"/>
    <w:rsid w:val="0018091B"/>
    <w:rsid w:val="0018200E"/>
    <w:rsid w:val="00183A8C"/>
    <w:rsid w:val="00184B33"/>
    <w:rsid w:val="00185599"/>
    <w:rsid w:val="001857DF"/>
    <w:rsid w:val="00192C74"/>
    <w:rsid w:val="00193BD2"/>
    <w:rsid w:val="001979B0"/>
    <w:rsid w:val="001A16A3"/>
    <w:rsid w:val="001A24B5"/>
    <w:rsid w:val="001A6981"/>
    <w:rsid w:val="001A7B9B"/>
    <w:rsid w:val="001B0C2E"/>
    <w:rsid w:val="001B25A1"/>
    <w:rsid w:val="001B30B4"/>
    <w:rsid w:val="001B4804"/>
    <w:rsid w:val="001B7473"/>
    <w:rsid w:val="001C0C40"/>
    <w:rsid w:val="001C2E1E"/>
    <w:rsid w:val="001C32C7"/>
    <w:rsid w:val="001C4E69"/>
    <w:rsid w:val="001C6280"/>
    <w:rsid w:val="001C766F"/>
    <w:rsid w:val="001D0FAD"/>
    <w:rsid w:val="001D334E"/>
    <w:rsid w:val="001D6152"/>
    <w:rsid w:val="001D7CFC"/>
    <w:rsid w:val="001E1EB1"/>
    <w:rsid w:val="001E29F6"/>
    <w:rsid w:val="001E3F29"/>
    <w:rsid w:val="001E6CFC"/>
    <w:rsid w:val="001E6D56"/>
    <w:rsid w:val="001E77EC"/>
    <w:rsid w:val="001F159E"/>
    <w:rsid w:val="001F3A12"/>
    <w:rsid w:val="001F5295"/>
    <w:rsid w:val="001F5368"/>
    <w:rsid w:val="001F556B"/>
    <w:rsid w:val="0020121F"/>
    <w:rsid w:val="00210820"/>
    <w:rsid w:val="00216ECA"/>
    <w:rsid w:val="0022368B"/>
    <w:rsid w:val="00223BCD"/>
    <w:rsid w:val="0022688A"/>
    <w:rsid w:val="00226D5E"/>
    <w:rsid w:val="002309CB"/>
    <w:rsid w:val="00233978"/>
    <w:rsid w:val="00236C28"/>
    <w:rsid w:val="00236ED1"/>
    <w:rsid w:val="0024475A"/>
    <w:rsid w:val="00246BD0"/>
    <w:rsid w:val="002478EF"/>
    <w:rsid w:val="00251F03"/>
    <w:rsid w:val="00253B52"/>
    <w:rsid w:val="00255992"/>
    <w:rsid w:val="002600C2"/>
    <w:rsid w:val="00262715"/>
    <w:rsid w:val="0026440C"/>
    <w:rsid w:val="0026520C"/>
    <w:rsid w:val="00267D85"/>
    <w:rsid w:val="002704BC"/>
    <w:rsid w:val="002709F9"/>
    <w:rsid w:val="002723C8"/>
    <w:rsid w:val="00272DF6"/>
    <w:rsid w:val="00280B4F"/>
    <w:rsid w:val="0028228E"/>
    <w:rsid w:val="00282F2E"/>
    <w:rsid w:val="002836D1"/>
    <w:rsid w:val="002836E2"/>
    <w:rsid w:val="00283800"/>
    <w:rsid w:val="00284A60"/>
    <w:rsid w:val="002900B2"/>
    <w:rsid w:val="0029093A"/>
    <w:rsid w:val="00290CCF"/>
    <w:rsid w:val="00292793"/>
    <w:rsid w:val="002A33E4"/>
    <w:rsid w:val="002A3C77"/>
    <w:rsid w:val="002B07D8"/>
    <w:rsid w:val="002B7615"/>
    <w:rsid w:val="002B7C93"/>
    <w:rsid w:val="002C1122"/>
    <w:rsid w:val="002C2A86"/>
    <w:rsid w:val="002C3950"/>
    <w:rsid w:val="002C4D07"/>
    <w:rsid w:val="002D16B3"/>
    <w:rsid w:val="002D31D7"/>
    <w:rsid w:val="002D3684"/>
    <w:rsid w:val="002D5115"/>
    <w:rsid w:val="002D5DBE"/>
    <w:rsid w:val="002D5E3B"/>
    <w:rsid w:val="002E3872"/>
    <w:rsid w:val="002E44C3"/>
    <w:rsid w:val="002E5484"/>
    <w:rsid w:val="00300184"/>
    <w:rsid w:val="00300F20"/>
    <w:rsid w:val="0031286D"/>
    <w:rsid w:val="00313372"/>
    <w:rsid w:val="003134AD"/>
    <w:rsid w:val="003134C1"/>
    <w:rsid w:val="00314099"/>
    <w:rsid w:val="00315179"/>
    <w:rsid w:val="00317041"/>
    <w:rsid w:val="00317EA9"/>
    <w:rsid w:val="00320F89"/>
    <w:rsid w:val="00324DA8"/>
    <w:rsid w:val="00325DBD"/>
    <w:rsid w:val="00326512"/>
    <w:rsid w:val="00326E17"/>
    <w:rsid w:val="00330D9F"/>
    <w:rsid w:val="003324CD"/>
    <w:rsid w:val="003344D0"/>
    <w:rsid w:val="00335C24"/>
    <w:rsid w:val="00341B48"/>
    <w:rsid w:val="00341B9F"/>
    <w:rsid w:val="00341EFA"/>
    <w:rsid w:val="00343404"/>
    <w:rsid w:val="00343716"/>
    <w:rsid w:val="00344712"/>
    <w:rsid w:val="00347AFD"/>
    <w:rsid w:val="0035576C"/>
    <w:rsid w:val="00355F83"/>
    <w:rsid w:val="00357E9E"/>
    <w:rsid w:val="00361E04"/>
    <w:rsid w:val="00366A96"/>
    <w:rsid w:val="00371BD5"/>
    <w:rsid w:val="00376334"/>
    <w:rsid w:val="00376AA4"/>
    <w:rsid w:val="003811BC"/>
    <w:rsid w:val="003815EF"/>
    <w:rsid w:val="00387F3A"/>
    <w:rsid w:val="00390C43"/>
    <w:rsid w:val="00396D10"/>
    <w:rsid w:val="003976E9"/>
    <w:rsid w:val="003A3BEB"/>
    <w:rsid w:val="003B0A0B"/>
    <w:rsid w:val="003B4D0C"/>
    <w:rsid w:val="003B5205"/>
    <w:rsid w:val="003B65C4"/>
    <w:rsid w:val="003B6FFB"/>
    <w:rsid w:val="003B7F4E"/>
    <w:rsid w:val="003C0CF4"/>
    <w:rsid w:val="003C2CEF"/>
    <w:rsid w:val="003C6127"/>
    <w:rsid w:val="003C7F58"/>
    <w:rsid w:val="003C7FC1"/>
    <w:rsid w:val="003D1261"/>
    <w:rsid w:val="003D4FD4"/>
    <w:rsid w:val="003D5B89"/>
    <w:rsid w:val="003E135E"/>
    <w:rsid w:val="003E7134"/>
    <w:rsid w:val="00401979"/>
    <w:rsid w:val="004020F4"/>
    <w:rsid w:val="00402159"/>
    <w:rsid w:val="0040569B"/>
    <w:rsid w:val="00405B6B"/>
    <w:rsid w:val="00406D15"/>
    <w:rsid w:val="00407301"/>
    <w:rsid w:val="00412C01"/>
    <w:rsid w:val="00416574"/>
    <w:rsid w:val="0041715B"/>
    <w:rsid w:val="0041739F"/>
    <w:rsid w:val="0042122A"/>
    <w:rsid w:val="00423871"/>
    <w:rsid w:val="004267A2"/>
    <w:rsid w:val="0043083A"/>
    <w:rsid w:val="00430FB2"/>
    <w:rsid w:val="00432738"/>
    <w:rsid w:val="004450E2"/>
    <w:rsid w:val="00445779"/>
    <w:rsid w:val="004466BD"/>
    <w:rsid w:val="00451831"/>
    <w:rsid w:val="004665B1"/>
    <w:rsid w:val="004675B7"/>
    <w:rsid w:val="00471B86"/>
    <w:rsid w:val="004738F9"/>
    <w:rsid w:val="00474795"/>
    <w:rsid w:val="004751DD"/>
    <w:rsid w:val="0047528C"/>
    <w:rsid w:val="00477369"/>
    <w:rsid w:val="00477544"/>
    <w:rsid w:val="00483E62"/>
    <w:rsid w:val="004853A0"/>
    <w:rsid w:val="0049127B"/>
    <w:rsid w:val="004957C2"/>
    <w:rsid w:val="004976F0"/>
    <w:rsid w:val="004A128C"/>
    <w:rsid w:val="004A32BB"/>
    <w:rsid w:val="004A6646"/>
    <w:rsid w:val="004B2355"/>
    <w:rsid w:val="004B715A"/>
    <w:rsid w:val="004C3675"/>
    <w:rsid w:val="004C5568"/>
    <w:rsid w:val="004D06E1"/>
    <w:rsid w:val="004E07A1"/>
    <w:rsid w:val="004E3E0E"/>
    <w:rsid w:val="004E3F07"/>
    <w:rsid w:val="004F2618"/>
    <w:rsid w:val="004F45CC"/>
    <w:rsid w:val="004F556C"/>
    <w:rsid w:val="004F6194"/>
    <w:rsid w:val="00503806"/>
    <w:rsid w:val="00504CC5"/>
    <w:rsid w:val="00506A84"/>
    <w:rsid w:val="00507BF4"/>
    <w:rsid w:val="00513B1E"/>
    <w:rsid w:val="005161A0"/>
    <w:rsid w:val="005162C2"/>
    <w:rsid w:val="00516400"/>
    <w:rsid w:val="00522BAF"/>
    <w:rsid w:val="00522BFA"/>
    <w:rsid w:val="0052391C"/>
    <w:rsid w:val="00535507"/>
    <w:rsid w:val="0053638F"/>
    <w:rsid w:val="00536513"/>
    <w:rsid w:val="00540C3E"/>
    <w:rsid w:val="0054256A"/>
    <w:rsid w:val="00542625"/>
    <w:rsid w:val="0054281B"/>
    <w:rsid w:val="00545B55"/>
    <w:rsid w:val="00550143"/>
    <w:rsid w:val="00550715"/>
    <w:rsid w:val="0055721A"/>
    <w:rsid w:val="00561564"/>
    <w:rsid w:val="00562938"/>
    <w:rsid w:val="0056542E"/>
    <w:rsid w:val="00565AD2"/>
    <w:rsid w:val="00567656"/>
    <w:rsid w:val="00572A0A"/>
    <w:rsid w:val="00574B34"/>
    <w:rsid w:val="005757E7"/>
    <w:rsid w:val="0057649C"/>
    <w:rsid w:val="005808BD"/>
    <w:rsid w:val="00590ED7"/>
    <w:rsid w:val="00594DF3"/>
    <w:rsid w:val="00596E01"/>
    <w:rsid w:val="00596F93"/>
    <w:rsid w:val="005971B2"/>
    <w:rsid w:val="005A0AB0"/>
    <w:rsid w:val="005A0C52"/>
    <w:rsid w:val="005A142D"/>
    <w:rsid w:val="005A54BA"/>
    <w:rsid w:val="005A68BA"/>
    <w:rsid w:val="005B1E1E"/>
    <w:rsid w:val="005B4181"/>
    <w:rsid w:val="005C06B4"/>
    <w:rsid w:val="005C2C80"/>
    <w:rsid w:val="005C7F70"/>
    <w:rsid w:val="005D1C66"/>
    <w:rsid w:val="005D3594"/>
    <w:rsid w:val="005D4076"/>
    <w:rsid w:val="005D575C"/>
    <w:rsid w:val="005D6A3A"/>
    <w:rsid w:val="005D6B9C"/>
    <w:rsid w:val="005D76B5"/>
    <w:rsid w:val="005E093F"/>
    <w:rsid w:val="005E2342"/>
    <w:rsid w:val="005E26AA"/>
    <w:rsid w:val="005E6C2E"/>
    <w:rsid w:val="005F0CED"/>
    <w:rsid w:val="005F13B0"/>
    <w:rsid w:val="005F1D54"/>
    <w:rsid w:val="00601D35"/>
    <w:rsid w:val="00603FDE"/>
    <w:rsid w:val="0060616B"/>
    <w:rsid w:val="006100BC"/>
    <w:rsid w:val="00610A7F"/>
    <w:rsid w:val="00611388"/>
    <w:rsid w:val="00612CF6"/>
    <w:rsid w:val="00616C18"/>
    <w:rsid w:val="00617332"/>
    <w:rsid w:val="00621A69"/>
    <w:rsid w:val="00624B1A"/>
    <w:rsid w:val="006269B8"/>
    <w:rsid w:val="006318E6"/>
    <w:rsid w:val="00631A4C"/>
    <w:rsid w:val="00631B81"/>
    <w:rsid w:val="0063521F"/>
    <w:rsid w:val="00640B95"/>
    <w:rsid w:val="006416C7"/>
    <w:rsid w:val="00643C48"/>
    <w:rsid w:val="00646423"/>
    <w:rsid w:val="00646C07"/>
    <w:rsid w:val="00653535"/>
    <w:rsid w:val="006576FA"/>
    <w:rsid w:val="00661985"/>
    <w:rsid w:val="006619BE"/>
    <w:rsid w:val="00663B33"/>
    <w:rsid w:val="006648F9"/>
    <w:rsid w:val="00666412"/>
    <w:rsid w:val="00671CC2"/>
    <w:rsid w:val="00673E5F"/>
    <w:rsid w:val="00680695"/>
    <w:rsid w:val="00684EAF"/>
    <w:rsid w:val="00685096"/>
    <w:rsid w:val="006879E4"/>
    <w:rsid w:val="006879FE"/>
    <w:rsid w:val="006908F2"/>
    <w:rsid w:val="006978C4"/>
    <w:rsid w:val="006A24F7"/>
    <w:rsid w:val="006A40C6"/>
    <w:rsid w:val="006A4776"/>
    <w:rsid w:val="006B07D0"/>
    <w:rsid w:val="006B17F8"/>
    <w:rsid w:val="006B2B55"/>
    <w:rsid w:val="006B416A"/>
    <w:rsid w:val="006B46D6"/>
    <w:rsid w:val="006B6B05"/>
    <w:rsid w:val="006B6BF0"/>
    <w:rsid w:val="006C2649"/>
    <w:rsid w:val="006C267D"/>
    <w:rsid w:val="006C4452"/>
    <w:rsid w:val="006C5C7C"/>
    <w:rsid w:val="006E131C"/>
    <w:rsid w:val="006E1D38"/>
    <w:rsid w:val="006E2275"/>
    <w:rsid w:val="006E5EFA"/>
    <w:rsid w:val="006E60B1"/>
    <w:rsid w:val="006E65CC"/>
    <w:rsid w:val="006F094A"/>
    <w:rsid w:val="006F0BA0"/>
    <w:rsid w:val="006F151D"/>
    <w:rsid w:val="006F55C3"/>
    <w:rsid w:val="006F6477"/>
    <w:rsid w:val="00707B27"/>
    <w:rsid w:val="007107E1"/>
    <w:rsid w:val="00712516"/>
    <w:rsid w:val="00713E9F"/>
    <w:rsid w:val="007148E3"/>
    <w:rsid w:val="00720347"/>
    <w:rsid w:val="00723E47"/>
    <w:rsid w:val="007327C8"/>
    <w:rsid w:val="00732C95"/>
    <w:rsid w:val="00737564"/>
    <w:rsid w:val="0074194D"/>
    <w:rsid w:val="0074303B"/>
    <w:rsid w:val="00744EAE"/>
    <w:rsid w:val="0075127C"/>
    <w:rsid w:val="00752669"/>
    <w:rsid w:val="00757638"/>
    <w:rsid w:val="00760976"/>
    <w:rsid w:val="007628F6"/>
    <w:rsid w:val="007675DD"/>
    <w:rsid w:val="00776F72"/>
    <w:rsid w:val="00785154"/>
    <w:rsid w:val="007941A9"/>
    <w:rsid w:val="007955F5"/>
    <w:rsid w:val="00797CC5"/>
    <w:rsid w:val="007A4F27"/>
    <w:rsid w:val="007A62AA"/>
    <w:rsid w:val="007B3888"/>
    <w:rsid w:val="007B4FA6"/>
    <w:rsid w:val="007C085A"/>
    <w:rsid w:val="007C160E"/>
    <w:rsid w:val="007C2D18"/>
    <w:rsid w:val="007C2FE9"/>
    <w:rsid w:val="007D142D"/>
    <w:rsid w:val="007D36A4"/>
    <w:rsid w:val="007D5816"/>
    <w:rsid w:val="007D6F76"/>
    <w:rsid w:val="007F3A94"/>
    <w:rsid w:val="007F40BE"/>
    <w:rsid w:val="007F49E8"/>
    <w:rsid w:val="007F4BEC"/>
    <w:rsid w:val="007F4FF4"/>
    <w:rsid w:val="007F5BA3"/>
    <w:rsid w:val="0080349A"/>
    <w:rsid w:val="00804382"/>
    <w:rsid w:val="00804A3E"/>
    <w:rsid w:val="008121E5"/>
    <w:rsid w:val="008123E8"/>
    <w:rsid w:val="008131DF"/>
    <w:rsid w:val="00813DED"/>
    <w:rsid w:val="008143D5"/>
    <w:rsid w:val="00816B33"/>
    <w:rsid w:val="008208F3"/>
    <w:rsid w:val="00822199"/>
    <w:rsid w:val="00822E67"/>
    <w:rsid w:val="008266E0"/>
    <w:rsid w:val="00826C14"/>
    <w:rsid w:val="00827895"/>
    <w:rsid w:val="00833901"/>
    <w:rsid w:val="00834C28"/>
    <w:rsid w:val="008352DF"/>
    <w:rsid w:val="008401C5"/>
    <w:rsid w:val="00847D12"/>
    <w:rsid w:val="00853B8C"/>
    <w:rsid w:val="008548AB"/>
    <w:rsid w:val="008559D2"/>
    <w:rsid w:val="00857910"/>
    <w:rsid w:val="008613AD"/>
    <w:rsid w:val="008619CD"/>
    <w:rsid w:val="00861DBC"/>
    <w:rsid w:val="00863C28"/>
    <w:rsid w:val="008646B8"/>
    <w:rsid w:val="00866C3C"/>
    <w:rsid w:val="00866D69"/>
    <w:rsid w:val="00867247"/>
    <w:rsid w:val="008748C6"/>
    <w:rsid w:val="00887967"/>
    <w:rsid w:val="00887C9F"/>
    <w:rsid w:val="008910C4"/>
    <w:rsid w:val="00894CF2"/>
    <w:rsid w:val="008951A4"/>
    <w:rsid w:val="008A000A"/>
    <w:rsid w:val="008A08EA"/>
    <w:rsid w:val="008A0E6F"/>
    <w:rsid w:val="008A6482"/>
    <w:rsid w:val="008B0BE8"/>
    <w:rsid w:val="008B11BB"/>
    <w:rsid w:val="008B7274"/>
    <w:rsid w:val="008C7370"/>
    <w:rsid w:val="008C7379"/>
    <w:rsid w:val="008D348E"/>
    <w:rsid w:val="008D3C20"/>
    <w:rsid w:val="008D75CE"/>
    <w:rsid w:val="008D7921"/>
    <w:rsid w:val="008E27D9"/>
    <w:rsid w:val="008E37DF"/>
    <w:rsid w:val="008E736E"/>
    <w:rsid w:val="008E77D4"/>
    <w:rsid w:val="008F01E3"/>
    <w:rsid w:val="00902C8B"/>
    <w:rsid w:val="0090358C"/>
    <w:rsid w:val="00910034"/>
    <w:rsid w:val="00910969"/>
    <w:rsid w:val="00915C3E"/>
    <w:rsid w:val="00916890"/>
    <w:rsid w:val="009175E0"/>
    <w:rsid w:val="00925E8A"/>
    <w:rsid w:val="00926023"/>
    <w:rsid w:val="009265EF"/>
    <w:rsid w:val="0093118F"/>
    <w:rsid w:val="009336BE"/>
    <w:rsid w:val="00936165"/>
    <w:rsid w:val="009375A9"/>
    <w:rsid w:val="0094587B"/>
    <w:rsid w:val="00954B70"/>
    <w:rsid w:val="0096123F"/>
    <w:rsid w:val="009617EF"/>
    <w:rsid w:val="009620DC"/>
    <w:rsid w:val="00964359"/>
    <w:rsid w:val="00964610"/>
    <w:rsid w:val="00964B84"/>
    <w:rsid w:val="00970F81"/>
    <w:rsid w:val="00971623"/>
    <w:rsid w:val="00972A3E"/>
    <w:rsid w:val="00973ACF"/>
    <w:rsid w:val="0097740A"/>
    <w:rsid w:val="00981192"/>
    <w:rsid w:val="009836D6"/>
    <w:rsid w:val="009905CB"/>
    <w:rsid w:val="00990EDC"/>
    <w:rsid w:val="0099516D"/>
    <w:rsid w:val="0099535F"/>
    <w:rsid w:val="009965C4"/>
    <w:rsid w:val="009A35C7"/>
    <w:rsid w:val="009A38EF"/>
    <w:rsid w:val="009A3D30"/>
    <w:rsid w:val="009A4EB5"/>
    <w:rsid w:val="009A6E85"/>
    <w:rsid w:val="009B0470"/>
    <w:rsid w:val="009B37FE"/>
    <w:rsid w:val="009B6B84"/>
    <w:rsid w:val="009B7F33"/>
    <w:rsid w:val="009C0EF5"/>
    <w:rsid w:val="009C167C"/>
    <w:rsid w:val="009C6926"/>
    <w:rsid w:val="009D02E6"/>
    <w:rsid w:val="009D4AA1"/>
    <w:rsid w:val="009D7B30"/>
    <w:rsid w:val="009E39DA"/>
    <w:rsid w:val="009E4F3A"/>
    <w:rsid w:val="009E655F"/>
    <w:rsid w:val="009F1776"/>
    <w:rsid w:val="009F4C3A"/>
    <w:rsid w:val="00A01304"/>
    <w:rsid w:val="00A037F9"/>
    <w:rsid w:val="00A11E73"/>
    <w:rsid w:val="00A1621D"/>
    <w:rsid w:val="00A17172"/>
    <w:rsid w:val="00A23505"/>
    <w:rsid w:val="00A25221"/>
    <w:rsid w:val="00A254F9"/>
    <w:rsid w:val="00A263E6"/>
    <w:rsid w:val="00A26819"/>
    <w:rsid w:val="00A2740E"/>
    <w:rsid w:val="00A35DFD"/>
    <w:rsid w:val="00A37B2B"/>
    <w:rsid w:val="00A40707"/>
    <w:rsid w:val="00A4335C"/>
    <w:rsid w:val="00A5031C"/>
    <w:rsid w:val="00A5419A"/>
    <w:rsid w:val="00A5471C"/>
    <w:rsid w:val="00A54747"/>
    <w:rsid w:val="00A55888"/>
    <w:rsid w:val="00A570CE"/>
    <w:rsid w:val="00A62202"/>
    <w:rsid w:val="00A62FD5"/>
    <w:rsid w:val="00A66C5C"/>
    <w:rsid w:val="00A67A5F"/>
    <w:rsid w:val="00A7154D"/>
    <w:rsid w:val="00A721BF"/>
    <w:rsid w:val="00A74E4F"/>
    <w:rsid w:val="00A76370"/>
    <w:rsid w:val="00A80961"/>
    <w:rsid w:val="00A83A3E"/>
    <w:rsid w:val="00A8424E"/>
    <w:rsid w:val="00A861D7"/>
    <w:rsid w:val="00A86B71"/>
    <w:rsid w:val="00A86BB5"/>
    <w:rsid w:val="00A91D16"/>
    <w:rsid w:val="00AA4D24"/>
    <w:rsid w:val="00AA4D4F"/>
    <w:rsid w:val="00AA5583"/>
    <w:rsid w:val="00AA6EF5"/>
    <w:rsid w:val="00AA764D"/>
    <w:rsid w:val="00AB0EA5"/>
    <w:rsid w:val="00AB62FC"/>
    <w:rsid w:val="00AC1FEF"/>
    <w:rsid w:val="00AC4D93"/>
    <w:rsid w:val="00AC6873"/>
    <w:rsid w:val="00AD0C0C"/>
    <w:rsid w:val="00AD2401"/>
    <w:rsid w:val="00AE0573"/>
    <w:rsid w:val="00AE0676"/>
    <w:rsid w:val="00AE1C55"/>
    <w:rsid w:val="00AE1CFB"/>
    <w:rsid w:val="00AE24A1"/>
    <w:rsid w:val="00AE3CDF"/>
    <w:rsid w:val="00AE57D1"/>
    <w:rsid w:val="00AE66BD"/>
    <w:rsid w:val="00AE6C54"/>
    <w:rsid w:val="00AE7CAB"/>
    <w:rsid w:val="00AF1091"/>
    <w:rsid w:val="00AF2E1B"/>
    <w:rsid w:val="00AF535E"/>
    <w:rsid w:val="00B01FA5"/>
    <w:rsid w:val="00B03B02"/>
    <w:rsid w:val="00B04410"/>
    <w:rsid w:val="00B04BFF"/>
    <w:rsid w:val="00B13008"/>
    <w:rsid w:val="00B13170"/>
    <w:rsid w:val="00B1534A"/>
    <w:rsid w:val="00B16CE8"/>
    <w:rsid w:val="00B2068F"/>
    <w:rsid w:val="00B207F0"/>
    <w:rsid w:val="00B23272"/>
    <w:rsid w:val="00B3135A"/>
    <w:rsid w:val="00B32619"/>
    <w:rsid w:val="00B377B1"/>
    <w:rsid w:val="00B40E22"/>
    <w:rsid w:val="00B43A77"/>
    <w:rsid w:val="00B43DA3"/>
    <w:rsid w:val="00B461F3"/>
    <w:rsid w:val="00B51206"/>
    <w:rsid w:val="00B515FF"/>
    <w:rsid w:val="00B53427"/>
    <w:rsid w:val="00B54558"/>
    <w:rsid w:val="00B54960"/>
    <w:rsid w:val="00B568D7"/>
    <w:rsid w:val="00B56F24"/>
    <w:rsid w:val="00B57393"/>
    <w:rsid w:val="00B60DBA"/>
    <w:rsid w:val="00B712E4"/>
    <w:rsid w:val="00B71424"/>
    <w:rsid w:val="00B75AEA"/>
    <w:rsid w:val="00B826E9"/>
    <w:rsid w:val="00B90348"/>
    <w:rsid w:val="00B9283B"/>
    <w:rsid w:val="00B92C7F"/>
    <w:rsid w:val="00B96039"/>
    <w:rsid w:val="00B969D3"/>
    <w:rsid w:val="00B96FCD"/>
    <w:rsid w:val="00BA1E36"/>
    <w:rsid w:val="00BA4B2F"/>
    <w:rsid w:val="00BA6372"/>
    <w:rsid w:val="00BA7473"/>
    <w:rsid w:val="00BB45C0"/>
    <w:rsid w:val="00BB60A1"/>
    <w:rsid w:val="00BC043A"/>
    <w:rsid w:val="00BC24AB"/>
    <w:rsid w:val="00BC35E8"/>
    <w:rsid w:val="00BC384D"/>
    <w:rsid w:val="00BD2E3A"/>
    <w:rsid w:val="00BD4EEA"/>
    <w:rsid w:val="00BE0275"/>
    <w:rsid w:val="00BE23A4"/>
    <w:rsid w:val="00BE6172"/>
    <w:rsid w:val="00BE66CD"/>
    <w:rsid w:val="00BE74FA"/>
    <w:rsid w:val="00BF17A0"/>
    <w:rsid w:val="00BF344D"/>
    <w:rsid w:val="00BF36D4"/>
    <w:rsid w:val="00C01118"/>
    <w:rsid w:val="00C07B94"/>
    <w:rsid w:val="00C11456"/>
    <w:rsid w:val="00C1397F"/>
    <w:rsid w:val="00C139C6"/>
    <w:rsid w:val="00C17994"/>
    <w:rsid w:val="00C22D7B"/>
    <w:rsid w:val="00C25699"/>
    <w:rsid w:val="00C25950"/>
    <w:rsid w:val="00C313A0"/>
    <w:rsid w:val="00C32624"/>
    <w:rsid w:val="00C372D4"/>
    <w:rsid w:val="00C4305A"/>
    <w:rsid w:val="00C46A8D"/>
    <w:rsid w:val="00C539A1"/>
    <w:rsid w:val="00C57AFD"/>
    <w:rsid w:val="00C633AE"/>
    <w:rsid w:val="00C634CB"/>
    <w:rsid w:val="00C634E9"/>
    <w:rsid w:val="00C6426B"/>
    <w:rsid w:val="00C717D7"/>
    <w:rsid w:val="00C74949"/>
    <w:rsid w:val="00C7534D"/>
    <w:rsid w:val="00C76716"/>
    <w:rsid w:val="00C83D98"/>
    <w:rsid w:val="00C840F5"/>
    <w:rsid w:val="00C84145"/>
    <w:rsid w:val="00C87D21"/>
    <w:rsid w:val="00C90086"/>
    <w:rsid w:val="00C92C38"/>
    <w:rsid w:val="00C97CB7"/>
    <w:rsid w:val="00CA4FC2"/>
    <w:rsid w:val="00CA504D"/>
    <w:rsid w:val="00CA6110"/>
    <w:rsid w:val="00CA7D4F"/>
    <w:rsid w:val="00CB055F"/>
    <w:rsid w:val="00CB5CD5"/>
    <w:rsid w:val="00CC03B5"/>
    <w:rsid w:val="00CC4D9A"/>
    <w:rsid w:val="00CC7F77"/>
    <w:rsid w:val="00CD0128"/>
    <w:rsid w:val="00CD16AF"/>
    <w:rsid w:val="00CD21DD"/>
    <w:rsid w:val="00CD3882"/>
    <w:rsid w:val="00CD6565"/>
    <w:rsid w:val="00CE127F"/>
    <w:rsid w:val="00CE223F"/>
    <w:rsid w:val="00CE71C2"/>
    <w:rsid w:val="00CE7C50"/>
    <w:rsid w:val="00CF0235"/>
    <w:rsid w:val="00CF08CE"/>
    <w:rsid w:val="00CF0F03"/>
    <w:rsid w:val="00CF0F72"/>
    <w:rsid w:val="00CF32BC"/>
    <w:rsid w:val="00CF4CDF"/>
    <w:rsid w:val="00CF6609"/>
    <w:rsid w:val="00CF7CA8"/>
    <w:rsid w:val="00D0113F"/>
    <w:rsid w:val="00D041F4"/>
    <w:rsid w:val="00D06BD9"/>
    <w:rsid w:val="00D14CC2"/>
    <w:rsid w:val="00D20305"/>
    <w:rsid w:val="00D22487"/>
    <w:rsid w:val="00D22931"/>
    <w:rsid w:val="00D27FDC"/>
    <w:rsid w:val="00D3031E"/>
    <w:rsid w:val="00D327B3"/>
    <w:rsid w:val="00D35F30"/>
    <w:rsid w:val="00D362DF"/>
    <w:rsid w:val="00D36B9E"/>
    <w:rsid w:val="00D41DEA"/>
    <w:rsid w:val="00D41E8C"/>
    <w:rsid w:val="00D426ED"/>
    <w:rsid w:val="00D42719"/>
    <w:rsid w:val="00D427C4"/>
    <w:rsid w:val="00D61E03"/>
    <w:rsid w:val="00D62EBC"/>
    <w:rsid w:val="00D663B6"/>
    <w:rsid w:val="00D668D8"/>
    <w:rsid w:val="00D7648B"/>
    <w:rsid w:val="00D77E3F"/>
    <w:rsid w:val="00D8005A"/>
    <w:rsid w:val="00D81B23"/>
    <w:rsid w:val="00D86452"/>
    <w:rsid w:val="00D90316"/>
    <w:rsid w:val="00D9484E"/>
    <w:rsid w:val="00D973CC"/>
    <w:rsid w:val="00D97E2A"/>
    <w:rsid w:val="00DA2F0C"/>
    <w:rsid w:val="00DA48B9"/>
    <w:rsid w:val="00DB02AA"/>
    <w:rsid w:val="00DB1A90"/>
    <w:rsid w:val="00DC4526"/>
    <w:rsid w:val="00DC4C38"/>
    <w:rsid w:val="00DC525C"/>
    <w:rsid w:val="00DC5B8B"/>
    <w:rsid w:val="00DD0628"/>
    <w:rsid w:val="00DD3B29"/>
    <w:rsid w:val="00DD67E9"/>
    <w:rsid w:val="00DD7720"/>
    <w:rsid w:val="00DE0C12"/>
    <w:rsid w:val="00DE523E"/>
    <w:rsid w:val="00DE7A50"/>
    <w:rsid w:val="00DF0363"/>
    <w:rsid w:val="00DF1461"/>
    <w:rsid w:val="00DF2181"/>
    <w:rsid w:val="00DF5AA4"/>
    <w:rsid w:val="00DF63D6"/>
    <w:rsid w:val="00DF6E89"/>
    <w:rsid w:val="00E00F10"/>
    <w:rsid w:val="00E01989"/>
    <w:rsid w:val="00E0367F"/>
    <w:rsid w:val="00E074A8"/>
    <w:rsid w:val="00E101DC"/>
    <w:rsid w:val="00E134FE"/>
    <w:rsid w:val="00E21EB0"/>
    <w:rsid w:val="00E22872"/>
    <w:rsid w:val="00E229DA"/>
    <w:rsid w:val="00E23E5F"/>
    <w:rsid w:val="00E2652F"/>
    <w:rsid w:val="00E30234"/>
    <w:rsid w:val="00E368A6"/>
    <w:rsid w:val="00E37F8F"/>
    <w:rsid w:val="00E44B58"/>
    <w:rsid w:val="00E53C1C"/>
    <w:rsid w:val="00E54AB3"/>
    <w:rsid w:val="00E564CE"/>
    <w:rsid w:val="00E57771"/>
    <w:rsid w:val="00E60663"/>
    <w:rsid w:val="00E62997"/>
    <w:rsid w:val="00E641EA"/>
    <w:rsid w:val="00E67172"/>
    <w:rsid w:val="00E74F4C"/>
    <w:rsid w:val="00E82646"/>
    <w:rsid w:val="00E8343D"/>
    <w:rsid w:val="00E861B8"/>
    <w:rsid w:val="00E864E5"/>
    <w:rsid w:val="00E86600"/>
    <w:rsid w:val="00E900B7"/>
    <w:rsid w:val="00E9092E"/>
    <w:rsid w:val="00E9658B"/>
    <w:rsid w:val="00E968C8"/>
    <w:rsid w:val="00EA2268"/>
    <w:rsid w:val="00EB0C62"/>
    <w:rsid w:val="00EB48A7"/>
    <w:rsid w:val="00EB680A"/>
    <w:rsid w:val="00EC4AE7"/>
    <w:rsid w:val="00ED4268"/>
    <w:rsid w:val="00ED69E1"/>
    <w:rsid w:val="00EE2E38"/>
    <w:rsid w:val="00EE4F2E"/>
    <w:rsid w:val="00EE5A80"/>
    <w:rsid w:val="00EE6C3F"/>
    <w:rsid w:val="00EE7D8F"/>
    <w:rsid w:val="00EF03C2"/>
    <w:rsid w:val="00F02E44"/>
    <w:rsid w:val="00F05BF5"/>
    <w:rsid w:val="00F063D1"/>
    <w:rsid w:val="00F06F03"/>
    <w:rsid w:val="00F11ECE"/>
    <w:rsid w:val="00F20C25"/>
    <w:rsid w:val="00F21EAD"/>
    <w:rsid w:val="00F24848"/>
    <w:rsid w:val="00F25F6B"/>
    <w:rsid w:val="00F273B0"/>
    <w:rsid w:val="00F31FC8"/>
    <w:rsid w:val="00F35393"/>
    <w:rsid w:val="00F3593F"/>
    <w:rsid w:val="00F362AC"/>
    <w:rsid w:val="00F403E9"/>
    <w:rsid w:val="00F41C34"/>
    <w:rsid w:val="00F42234"/>
    <w:rsid w:val="00F42F1A"/>
    <w:rsid w:val="00F43169"/>
    <w:rsid w:val="00F43A6F"/>
    <w:rsid w:val="00F472E6"/>
    <w:rsid w:val="00F47F56"/>
    <w:rsid w:val="00F5179A"/>
    <w:rsid w:val="00F520B5"/>
    <w:rsid w:val="00F559DC"/>
    <w:rsid w:val="00F563D8"/>
    <w:rsid w:val="00F57E6F"/>
    <w:rsid w:val="00F57FF9"/>
    <w:rsid w:val="00F607A6"/>
    <w:rsid w:val="00F72A76"/>
    <w:rsid w:val="00F81FD9"/>
    <w:rsid w:val="00F860DE"/>
    <w:rsid w:val="00F90D3D"/>
    <w:rsid w:val="00F95327"/>
    <w:rsid w:val="00F95B45"/>
    <w:rsid w:val="00F96C55"/>
    <w:rsid w:val="00F9761E"/>
    <w:rsid w:val="00FA057E"/>
    <w:rsid w:val="00FA1885"/>
    <w:rsid w:val="00FA541F"/>
    <w:rsid w:val="00FB414C"/>
    <w:rsid w:val="00FB619F"/>
    <w:rsid w:val="00FB620A"/>
    <w:rsid w:val="00FC049C"/>
    <w:rsid w:val="00FC281E"/>
    <w:rsid w:val="00FC3811"/>
    <w:rsid w:val="00FC4243"/>
    <w:rsid w:val="00FC678E"/>
    <w:rsid w:val="00FD17AB"/>
    <w:rsid w:val="00FD24ED"/>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hyperlink" Target="https://www.fsusr.gov.pl/bip/zamowienia-publiczne/artykul/nazwa/wykonanie-modernizacji-instalacji-wentylacji-mechanicznej-w-nieruchomosci-fsusr-w-horyncu-zdroju-w.html" TargetMode="Externa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36" Type="http://schemas.microsoft.com/office/2011/relationships/commentsExtended" Target="commentsExtended.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F7D8-1EC9-4B67-95E1-6629B19F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25</Pages>
  <Words>8667</Words>
  <Characters>52005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288</cp:revision>
  <cp:lastPrinted>2021-11-26T07:10:00Z</cp:lastPrinted>
  <dcterms:created xsi:type="dcterms:W3CDTF">2021-06-10T11:51:00Z</dcterms:created>
  <dcterms:modified xsi:type="dcterms:W3CDTF">2021-12-07T08:28:00Z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